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5" w:after="65"/>
        <w:rPr>
          <w:rFonts w:hint="eastAsia"/>
          <w:sz w:val="30"/>
          <w:szCs w:val="30"/>
        </w:rPr>
      </w:pPr>
    </w:p>
    <w:p>
      <w:pPr>
        <w:pStyle w:val="2"/>
        <w:spacing w:before="65" w:after="65"/>
      </w:pPr>
      <w:r>
        <w:rPr>
          <w:rFonts w:hint="eastAsia"/>
          <w:sz w:val="30"/>
          <w:szCs w:val="30"/>
        </w:rPr>
        <w:t>前</w:t>
      </w:r>
      <w:r>
        <w:rPr>
          <w:rFonts w:hint="eastAsia"/>
          <w:sz w:val="30"/>
          <w:szCs w:val="30"/>
          <w:lang w:val="en-US" w:eastAsia="zh-CN"/>
        </w:rPr>
        <w:t xml:space="preserve">  </w:t>
      </w:r>
      <w:r>
        <w:rPr>
          <w:rFonts w:hint="eastAsia"/>
          <w:sz w:val="30"/>
          <w:szCs w:val="30"/>
        </w:rPr>
        <w:t>言</w:t>
      </w:r>
    </w:p>
    <w:p>
      <w:pPr>
        <w:spacing w:line="360" w:lineRule="auto"/>
        <w:ind w:firstLine="400" w:firstLineChars="200"/>
      </w:pPr>
      <w:r>
        <w:t>毕业生</w:t>
      </w:r>
      <w:r>
        <w:rPr>
          <w:rFonts w:hint="eastAsia"/>
        </w:rPr>
        <w:t>就业</w:t>
      </w:r>
      <w:r>
        <w:t>工作政策性强、涉及面广、工作量大，为了给从事</w:t>
      </w:r>
      <w:r>
        <w:rPr>
          <w:rFonts w:hint="eastAsia"/>
        </w:rPr>
        <w:t>就业</w:t>
      </w:r>
      <w:r>
        <w:t>工作的教师及毕业生提供具体操作指导，</w:t>
      </w:r>
      <w:r>
        <w:rPr>
          <w:rFonts w:hint="eastAsia"/>
        </w:rPr>
        <w:t>毕业生</w:t>
      </w:r>
      <w:r>
        <w:t>就业指导中心根据多年工作实践编写了《</w:t>
      </w:r>
      <w:r>
        <w:rPr>
          <w:rFonts w:hint="eastAsia"/>
        </w:rPr>
        <w:t>长江大学就业指导</w:t>
      </w:r>
      <w:r>
        <w:t>手册》。</w:t>
      </w:r>
    </w:p>
    <w:p>
      <w:pPr>
        <w:spacing w:line="360" w:lineRule="auto"/>
        <w:ind w:firstLine="400" w:firstLineChars="200"/>
      </w:pPr>
      <w:r>
        <w:t>本手册共分为</w:t>
      </w:r>
      <w:r>
        <w:rPr>
          <w:rFonts w:hint="eastAsia"/>
        </w:rPr>
        <w:t>三篇</w:t>
      </w:r>
      <w:r>
        <w:t>，第一</w:t>
      </w:r>
      <w:r>
        <w:rPr>
          <w:rFonts w:hint="eastAsia"/>
        </w:rPr>
        <w:t>篇</w:t>
      </w:r>
      <w:r>
        <w:t>为</w:t>
      </w:r>
      <w:r>
        <w:rPr>
          <w:rFonts w:hint="eastAsia"/>
        </w:rPr>
        <w:t>就业政策及制度</w:t>
      </w:r>
      <w:r>
        <w:t>；第二</w:t>
      </w:r>
      <w:r>
        <w:rPr>
          <w:rFonts w:hint="eastAsia"/>
        </w:rPr>
        <w:t>篇为就业准备与求职；第三篇为毕业学习与生活；收集了与毕业生相关的管理制度、办事流程及服务指南。本手册</w:t>
      </w:r>
      <w:r>
        <w:t>采用较为活泼的形式，利用图表及问答的形式把复杂的</w:t>
      </w:r>
      <w:r>
        <w:rPr>
          <w:rFonts w:hint="eastAsia"/>
        </w:rPr>
        <w:t>与毕业生相关的各类</w:t>
      </w:r>
      <w:r>
        <w:t>问题简单化, 使读者能够一目了然掌握整个就业</w:t>
      </w:r>
      <w:r>
        <w:rPr>
          <w:rFonts w:hint="eastAsia"/>
        </w:rPr>
        <w:t>流</w:t>
      </w:r>
      <w:r>
        <w:t>程。</w:t>
      </w:r>
    </w:p>
    <w:p>
      <w:pPr>
        <w:spacing w:line="360" w:lineRule="auto"/>
        <w:ind w:firstLine="400" w:firstLineChars="200"/>
      </w:pPr>
      <w:r>
        <w:rPr>
          <w:rFonts w:hint="eastAsia"/>
          <w:lang w:eastAsia="zh-CN"/>
        </w:rPr>
        <w:t>此手册供</w:t>
      </w:r>
      <w:r>
        <w:t>各学院有关工作人员和毕业生</w:t>
      </w:r>
      <w:r>
        <w:rPr>
          <w:rFonts w:hint="eastAsia"/>
          <w:lang w:eastAsia="zh-CN"/>
        </w:rPr>
        <w:t>参考查阅</w:t>
      </w:r>
      <w:r>
        <w:t>，</w:t>
      </w:r>
      <w:r>
        <w:rPr>
          <w:rFonts w:hint="eastAsia"/>
        </w:rPr>
        <w:t>以</w:t>
      </w:r>
      <w:r>
        <w:t>解决在工作或择业中的</w:t>
      </w:r>
      <w:r>
        <w:rPr>
          <w:rFonts w:hint="eastAsia"/>
          <w:lang w:eastAsia="zh-CN"/>
        </w:rPr>
        <w:t>有关</w:t>
      </w:r>
      <w:r>
        <w:rPr>
          <w:rFonts w:hint="eastAsia"/>
        </w:rPr>
        <w:t>实际问题</w:t>
      </w:r>
      <w:r>
        <w:t>。</w:t>
      </w:r>
    </w:p>
    <w:p>
      <w:pPr>
        <w:spacing w:line="360" w:lineRule="auto"/>
        <w:rPr>
          <w:rFonts w:ascii="宋体" w:hAnsi="宋体"/>
        </w:rPr>
      </w:pPr>
    </w:p>
    <w:p>
      <w:pPr>
        <w:spacing w:line="360" w:lineRule="auto"/>
        <w:rPr>
          <w:rFonts w:ascii="宋体" w:hAnsi="宋体"/>
        </w:rPr>
      </w:pPr>
    </w:p>
    <w:p>
      <w:pPr>
        <w:spacing w:line="360" w:lineRule="auto"/>
        <w:jc w:val="center"/>
        <w:rPr>
          <w:rFonts w:ascii="宋体" w:hAnsi="宋体"/>
        </w:rPr>
      </w:pPr>
      <w:r>
        <w:rPr>
          <w:rFonts w:hint="eastAsia" w:ascii="宋体" w:hAnsi="宋体"/>
          <w:lang w:val="en-US" w:eastAsia="zh-CN"/>
        </w:rPr>
        <w:t xml:space="preserve">                            </w:t>
      </w:r>
      <w:r>
        <w:rPr>
          <w:rFonts w:hint="eastAsia" w:ascii="宋体" w:hAnsi="宋体"/>
        </w:rPr>
        <w:t>长江大学毕业生</w:t>
      </w:r>
      <w:r>
        <w:rPr>
          <w:rFonts w:ascii="宋体" w:hAnsi="宋体"/>
        </w:rPr>
        <w:t>就业指导中心</w:t>
      </w:r>
    </w:p>
    <w:p>
      <w:pPr>
        <w:spacing w:line="360" w:lineRule="auto"/>
        <w:jc w:val="center"/>
        <w:rPr>
          <w:rFonts w:hint="eastAsia" w:ascii="宋体" w:hAnsi="宋体" w:eastAsia="宋体"/>
          <w:lang w:eastAsia="zh-CN"/>
        </w:rPr>
        <w:sectPr>
          <w:footerReference r:id="rId3" w:type="default"/>
          <w:footerReference r:id="rId4" w:type="even"/>
          <w:pgSz w:w="8391" w:h="11906"/>
          <w:pgMar w:top="1134" w:right="1134" w:bottom="1134" w:left="1134" w:header="851" w:footer="680" w:gutter="0"/>
          <w:pgNumType w:fmt="upperRoman"/>
          <w:cols w:space="720" w:num="1"/>
          <w:docGrid w:type="lines" w:linePitch="326" w:charSpace="0"/>
        </w:sectPr>
      </w:pPr>
      <w:r>
        <w:rPr>
          <w:rFonts w:hint="eastAsia" w:ascii="宋体" w:hAnsi="宋体"/>
          <w:lang w:val="en-US" w:eastAsia="zh-CN"/>
        </w:rPr>
        <w:t xml:space="preserve">                            </w:t>
      </w:r>
      <w:r>
        <w:rPr>
          <w:rFonts w:hint="eastAsia" w:ascii="宋体" w:hAnsi="宋体"/>
        </w:rPr>
        <w:t>二〇二〇年八月十七</w:t>
      </w:r>
      <w:r>
        <w:rPr>
          <w:rFonts w:hint="eastAsia" w:ascii="宋体" w:hAnsi="宋体"/>
          <w:lang w:eastAsia="zh-CN"/>
        </w:rPr>
        <w:t>日</w:t>
      </w: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pPr>
    </w:p>
    <w:p>
      <w:pPr>
        <w:rPr>
          <w:sz w:val="32"/>
          <w:szCs w:val="32"/>
          <w:lang w:val="zh-CN"/>
        </w:rPr>
        <w:sectPr>
          <w:footerReference r:id="rId5" w:type="default"/>
          <w:footerReference r:id="rId6" w:type="even"/>
          <w:pgSz w:w="8391" w:h="11906"/>
          <w:pgMar w:top="1134" w:right="1134" w:bottom="1134" w:left="1134" w:header="851" w:footer="680" w:gutter="0"/>
          <w:pgNumType w:fmt="upperRoman"/>
          <w:cols w:space="720" w:num="1"/>
          <w:docGrid w:type="lines" w:linePitch="326" w:charSpace="0"/>
        </w:sectPr>
      </w:pPr>
    </w:p>
    <w:p>
      <w:pPr>
        <w:pStyle w:val="33"/>
        <w:spacing w:before="65" w:after="65"/>
        <w:jc w:val="center"/>
        <w:rPr>
          <w:color w:val="auto"/>
          <w:sz w:val="30"/>
          <w:szCs w:val="30"/>
        </w:rPr>
      </w:pPr>
      <w:bookmarkStart w:id="126" w:name="_GoBack"/>
      <w:bookmarkEnd w:id="126"/>
      <w:r>
        <w:rPr>
          <w:color w:val="auto"/>
          <w:sz w:val="30"/>
          <w:szCs w:val="30"/>
          <w:lang w:val="zh-CN"/>
        </w:rPr>
        <w:t>目录</w:t>
      </w:r>
    </w:p>
    <w:p>
      <w:pPr>
        <w:pStyle w:val="15"/>
        <w:tabs>
          <w:tab w:val="right" w:leader="middleDot" w:pos="6000"/>
          <w:tab w:val="clear" w:pos="8296"/>
        </w:tabs>
        <w:jc w:val="both"/>
        <w:rPr>
          <w:rFonts w:ascii="等线" w:hAnsi="等线" w:eastAsia="等线"/>
          <w:b w:val="0"/>
          <w:kern w:val="2"/>
          <w:sz w:val="18"/>
          <w:szCs w:val="18"/>
        </w:rPr>
      </w:pPr>
      <w:r>
        <w:rPr>
          <w:rFonts w:ascii="Times New Roman" w:hAnsi="Times New Roman"/>
          <w:sz w:val="18"/>
          <w:szCs w:val="18"/>
        </w:rPr>
        <w:fldChar w:fldCharType="begin"/>
      </w:r>
      <w:r>
        <w:rPr>
          <w:rFonts w:ascii="Times New Roman" w:hAnsi="Times New Roman"/>
          <w:sz w:val="18"/>
          <w:szCs w:val="18"/>
        </w:rPr>
        <w:instrText xml:space="preserve"> TOC \o "1-3" \h \z \u </w:instrText>
      </w:r>
      <w:r>
        <w:rPr>
          <w:rFonts w:ascii="Times New Roman" w:hAnsi="Times New Roman"/>
          <w:sz w:val="18"/>
          <w:szCs w:val="18"/>
        </w:rPr>
        <w:fldChar w:fldCharType="separate"/>
      </w:r>
      <w:r>
        <w:fldChar w:fldCharType="begin"/>
      </w:r>
      <w:r>
        <w:instrText xml:space="preserve"> HYPERLINK \l "_Toc495151328" </w:instrText>
      </w:r>
      <w:r>
        <w:fldChar w:fldCharType="separate"/>
      </w:r>
      <w:r>
        <w:rPr>
          <w:rStyle w:val="23"/>
          <w:color w:val="auto"/>
          <w:sz w:val="18"/>
          <w:szCs w:val="18"/>
        </w:rPr>
        <w:t>前言</w:t>
      </w:r>
      <w:r>
        <w:rPr>
          <w:sz w:val="18"/>
          <w:szCs w:val="18"/>
        </w:rPr>
        <w:tab/>
      </w:r>
      <w:r>
        <w:rPr>
          <w:rFonts w:hint="eastAsia"/>
          <w:sz w:val="18"/>
          <w:szCs w:val="18"/>
        </w:rPr>
        <w:t>I</w:t>
      </w:r>
      <w:r>
        <w:rPr>
          <w:rFonts w:hint="eastAsia"/>
          <w:sz w:val="18"/>
          <w:szCs w:val="18"/>
        </w:rPr>
        <w:fldChar w:fldCharType="end"/>
      </w:r>
    </w:p>
    <w:p>
      <w:pPr>
        <w:pStyle w:val="15"/>
        <w:tabs>
          <w:tab w:val="right" w:leader="middleDot" w:pos="6000"/>
          <w:tab w:val="clear" w:pos="8296"/>
        </w:tabs>
        <w:jc w:val="both"/>
        <w:rPr>
          <w:rFonts w:ascii="等线" w:hAnsi="等线" w:eastAsia="等线"/>
          <w:b w:val="0"/>
          <w:kern w:val="2"/>
          <w:sz w:val="18"/>
          <w:szCs w:val="18"/>
        </w:rPr>
      </w:pPr>
      <w:r>
        <w:fldChar w:fldCharType="begin"/>
      </w:r>
      <w:r>
        <w:instrText xml:space="preserve"> HYPERLINK \l "_Toc495151329" </w:instrText>
      </w:r>
      <w:r>
        <w:fldChar w:fldCharType="separate"/>
      </w:r>
      <w:r>
        <w:rPr>
          <w:rStyle w:val="23"/>
          <w:color w:val="auto"/>
          <w:sz w:val="18"/>
          <w:szCs w:val="18"/>
        </w:rPr>
        <w:t>第一</w:t>
      </w:r>
      <w:r>
        <w:rPr>
          <w:rStyle w:val="23"/>
          <w:rFonts w:hint="eastAsia"/>
          <w:color w:val="auto"/>
          <w:sz w:val="18"/>
          <w:szCs w:val="18"/>
        </w:rPr>
        <w:t>篇</w:t>
      </w:r>
      <w:r>
        <w:rPr>
          <w:rStyle w:val="23"/>
          <w:color w:val="auto"/>
          <w:sz w:val="18"/>
          <w:szCs w:val="18"/>
        </w:rPr>
        <w:t>就业政策与制度</w:t>
      </w:r>
      <w:r>
        <w:rPr>
          <w:sz w:val="18"/>
          <w:szCs w:val="18"/>
        </w:rPr>
        <w:tab/>
      </w:r>
      <w:r>
        <w:rPr>
          <w:sz w:val="18"/>
          <w:szCs w:val="18"/>
        </w:rPr>
        <w:fldChar w:fldCharType="begin"/>
      </w:r>
      <w:r>
        <w:rPr>
          <w:sz w:val="18"/>
          <w:szCs w:val="18"/>
        </w:rPr>
        <w:instrText xml:space="preserve"> PAGEREF _Toc495151329 \h </w:instrText>
      </w:r>
      <w:r>
        <w:rPr>
          <w:sz w:val="18"/>
          <w:szCs w:val="18"/>
        </w:rPr>
        <w:fldChar w:fldCharType="separate"/>
      </w:r>
      <w:r>
        <w:rPr>
          <w:sz w:val="18"/>
          <w:szCs w:val="18"/>
        </w:rPr>
        <w:t>1</w:t>
      </w:r>
      <w:r>
        <w:rPr>
          <w:sz w:val="18"/>
          <w:szCs w:val="18"/>
        </w:rPr>
        <w:fldChar w:fldCharType="end"/>
      </w:r>
      <w:r>
        <w:rPr>
          <w:sz w:val="18"/>
          <w:szCs w:val="18"/>
        </w:rPr>
        <w:fldChar w:fldCharType="end"/>
      </w:r>
    </w:p>
    <w:p>
      <w:pPr>
        <w:pStyle w:val="16"/>
        <w:tabs>
          <w:tab w:val="clear" w:pos="6240"/>
          <w:tab w:val="clear" w:pos="8296"/>
        </w:tabs>
        <w:rPr>
          <w:rFonts w:ascii="等线" w:hAnsi="等线" w:eastAsia="等线"/>
          <w:b/>
          <w:kern w:val="2"/>
          <w:sz w:val="18"/>
          <w:szCs w:val="18"/>
        </w:rPr>
      </w:pPr>
      <w:r>
        <w:fldChar w:fldCharType="begin"/>
      </w:r>
      <w:r>
        <w:instrText xml:space="preserve"> HYPERLINK \l "_Toc495151330" </w:instrText>
      </w:r>
      <w:r>
        <w:fldChar w:fldCharType="separate"/>
      </w:r>
      <w:r>
        <w:rPr>
          <w:rStyle w:val="23"/>
          <w:b/>
          <w:color w:val="auto"/>
          <w:sz w:val="18"/>
          <w:szCs w:val="18"/>
        </w:rPr>
        <w:t>一、国家及地方就业政策</w:t>
      </w:r>
      <w:r>
        <w:rPr>
          <w:b/>
          <w:sz w:val="18"/>
          <w:szCs w:val="18"/>
        </w:rPr>
        <w:tab/>
      </w:r>
      <w:r>
        <w:rPr>
          <w:b/>
          <w:sz w:val="18"/>
          <w:szCs w:val="18"/>
        </w:rPr>
        <w:fldChar w:fldCharType="begin"/>
      </w:r>
      <w:r>
        <w:rPr>
          <w:b/>
          <w:sz w:val="18"/>
          <w:szCs w:val="18"/>
        </w:rPr>
        <w:instrText xml:space="preserve"> PAGEREF _Toc495151330 \h </w:instrText>
      </w:r>
      <w:r>
        <w:rPr>
          <w:b/>
          <w:sz w:val="18"/>
          <w:szCs w:val="18"/>
        </w:rPr>
        <w:fldChar w:fldCharType="separate"/>
      </w:r>
      <w:r>
        <w:rPr>
          <w:b/>
          <w:sz w:val="18"/>
          <w:szCs w:val="18"/>
        </w:rPr>
        <w:t>1</w:t>
      </w:r>
      <w:r>
        <w:rPr>
          <w:b/>
          <w:sz w:val="18"/>
          <w:szCs w:val="18"/>
        </w:rPr>
        <w:fldChar w:fldCharType="end"/>
      </w:r>
      <w:r>
        <w:rPr>
          <w:b/>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"_Toc495151331" </w:instrText>
      </w:r>
      <w:r>
        <w:fldChar w:fldCharType="separate"/>
      </w:r>
      <w:r>
        <w:rPr>
          <w:rStyle w:val="23"/>
          <w:color w:val="auto"/>
          <w:sz w:val="18"/>
          <w:szCs w:val="18"/>
        </w:rPr>
        <w:t>（一）毕业生就业的主要依据是什么</w:t>
      </w:r>
      <w:r>
        <w:rPr>
          <w:sz w:val="18"/>
          <w:szCs w:val="18"/>
        </w:rPr>
        <w:tab/>
      </w:r>
      <w:r>
        <w:rPr>
          <w:sz w:val="18"/>
          <w:szCs w:val="18"/>
        </w:rPr>
        <w:fldChar w:fldCharType="begin"/>
      </w:r>
      <w:r>
        <w:rPr>
          <w:sz w:val="18"/>
          <w:szCs w:val="18"/>
        </w:rPr>
        <w:instrText xml:space="preserve"> PAGEREF _Toc495151331 \h </w:instrText>
      </w:r>
      <w:r>
        <w:rPr>
          <w:sz w:val="18"/>
          <w:szCs w:val="18"/>
        </w:rPr>
        <w:fldChar w:fldCharType="separate"/>
      </w:r>
      <w:r>
        <w:rPr>
          <w:sz w:val="18"/>
          <w:szCs w:val="18"/>
        </w:rPr>
        <w:t>1</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"_Toc495151332" </w:instrText>
      </w:r>
      <w:r>
        <w:fldChar w:fldCharType="separate"/>
      </w:r>
      <w:r>
        <w:rPr>
          <w:rStyle w:val="23"/>
          <w:color w:val="auto"/>
          <w:sz w:val="18"/>
          <w:szCs w:val="18"/>
        </w:rPr>
        <w:t>（二）国家鼓励高校毕业生到基层、到中西部地区就业有哪些优惠政策</w:t>
      </w:r>
      <w:r>
        <w:rPr>
          <w:sz w:val="18"/>
          <w:szCs w:val="18"/>
        </w:rPr>
        <w:tab/>
      </w:r>
      <w:r>
        <w:rPr>
          <w:sz w:val="18"/>
          <w:szCs w:val="18"/>
        </w:rPr>
        <w:fldChar w:fldCharType="begin"/>
      </w:r>
      <w:r>
        <w:rPr>
          <w:sz w:val="18"/>
          <w:szCs w:val="18"/>
        </w:rPr>
        <w:instrText xml:space="preserve"> PAGEREF _Toc495151332 \h </w:instrText>
      </w:r>
      <w:r>
        <w:rPr>
          <w:sz w:val="18"/>
          <w:szCs w:val="18"/>
        </w:rPr>
        <w:fldChar w:fldCharType="separate"/>
      </w:r>
      <w:r>
        <w:rPr>
          <w:sz w:val="18"/>
          <w:szCs w:val="18"/>
        </w:rPr>
        <w:t>1</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"_Toc495151333" </w:instrText>
      </w:r>
      <w:r>
        <w:fldChar w:fldCharType="separate"/>
      </w:r>
      <w:r>
        <w:rPr>
          <w:rStyle w:val="23"/>
          <w:color w:val="auto"/>
          <w:sz w:val="18"/>
          <w:szCs w:val="18"/>
        </w:rPr>
        <w:t>（三）国家鼓励高校毕业生应征入伍服义务兵役优惠政策有哪些</w:t>
      </w:r>
      <w:r>
        <w:rPr>
          <w:sz w:val="18"/>
          <w:szCs w:val="18"/>
        </w:rPr>
        <w:tab/>
      </w:r>
      <w:r>
        <w:rPr>
          <w:sz w:val="18"/>
          <w:szCs w:val="18"/>
        </w:rPr>
        <w:fldChar w:fldCharType="begin"/>
      </w:r>
      <w:r>
        <w:rPr>
          <w:sz w:val="18"/>
          <w:szCs w:val="18"/>
        </w:rPr>
        <w:instrText xml:space="preserve"> PAGEREF _Toc495151333 \h </w:instrText>
      </w:r>
      <w:r>
        <w:rPr>
          <w:sz w:val="18"/>
          <w:szCs w:val="18"/>
        </w:rPr>
        <w:fldChar w:fldCharType="separate"/>
      </w:r>
      <w:r>
        <w:rPr>
          <w:sz w:val="18"/>
          <w:szCs w:val="18"/>
        </w:rPr>
        <w:t>2</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"_Toc495151334" </w:instrText>
      </w:r>
      <w:r>
        <w:fldChar w:fldCharType="separate"/>
      </w:r>
      <w:r>
        <w:rPr>
          <w:rStyle w:val="23"/>
          <w:color w:val="auto"/>
          <w:sz w:val="18"/>
          <w:szCs w:val="18"/>
        </w:rPr>
        <w:t>（四）</w:t>
      </w:r>
      <w:r>
        <w:rPr>
          <w:rStyle w:val="23"/>
          <w:color w:val="auto"/>
          <w:spacing w:val="-6"/>
          <w:sz w:val="18"/>
          <w:szCs w:val="18"/>
        </w:rPr>
        <w:t>国家聘用优秀高校毕业生参与国家和地方重大科研项目政策有哪些</w:t>
      </w:r>
      <w:r>
        <w:rPr>
          <w:sz w:val="18"/>
          <w:szCs w:val="18"/>
        </w:rPr>
        <w:tab/>
      </w:r>
      <w:r>
        <w:rPr>
          <w:sz w:val="18"/>
          <w:szCs w:val="18"/>
        </w:rPr>
        <w:fldChar w:fldCharType="begin"/>
      </w:r>
      <w:r>
        <w:rPr>
          <w:sz w:val="18"/>
          <w:szCs w:val="18"/>
        </w:rPr>
        <w:instrText xml:space="preserve"> PAGEREF _Toc495151334 \h </w:instrText>
      </w:r>
      <w:r>
        <w:rPr>
          <w:sz w:val="18"/>
          <w:szCs w:val="18"/>
        </w:rPr>
        <w:fldChar w:fldCharType="separate"/>
      </w:r>
      <w:r>
        <w:rPr>
          <w:sz w:val="18"/>
          <w:szCs w:val="18"/>
        </w:rPr>
        <w:t>3</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"_Toc495151335" </w:instrText>
      </w:r>
      <w:r>
        <w:fldChar w:fldCharType="separate"/>
      </w:r>
      <w:r>
        <w:rPr>
          <w:rStyle w:val="23"/>
          <w:color w:val="auto"/>
          <w:sz w:val="18"/>
          <w:szCs w:val="18"/>
        </w:rPr>
        <w:t>（五）</w:t>
      </w:r>
      <w:r>
        <w:rPr>
          <w:rStyle w:val="23"/>
          <w:color w:val="auto"/>
          <w:spacing w:val="-6"/>
          <w:sz w:val="18"/>
          <w:szCs w:val="18"/>
        </w:rPr>
        <w:t>鼓励和支持高校毕业生到中小企业就业和自主创业政策有哪些</w:t>
      </w:r>
      <w:r>
        <w:rPr>
          <w:sz w:val="18"/>
          <w:szCs w:val="18"/>
        </w:rPr>
        <w:tab/>
      </w:r>
      <w:r>
        <w:rPr>
          <w:sz w:val="18"/>
          <w:szCs w:val="18"/>
        </w:rPr>
        <w:fldChar w:fldCharType="begin"/>
      </w:r>
      <w:r>
        <w:rPr>
          <w:sz w:val="18"/>
          <w:szCs w:val="18"/>
        </w:rPr>
        <w:instrText xml:space="preserve"> PAGEREF _Toc495151335 \h </w:instrText>
      </w:r>
      <w:r>
        <w:rPr>
          <w:sz w:val="18"/>
          <w:szCs w:val="18"/>
        </w:rPr>
        <w:fldChar w:fldCharType="separate"/>
      </w:r>
      <w:r>
        <w:rPr>
          <w:sz w:val="18"/>
          <w:szCs w:val="18"/>
        </w:rPr>
        <w:t>4</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"_Toc495151336" </w:instrText>
      </w:r>
      <w:r>
        <w:fldChar w:fldCharType="separate"/>
      </w:r>
      <w:r>
        <w:rPr>
          <w:rStyle w:val="23"/>
          <w:color w:val="auto"/>
          <w:sz w:val="18"/>
          <w:szCs w:val="18"/>
        </w:rPr>
        <w:t>（六）对困难家庭高校毕业生的就业援助有哪些</w:t>
      </w:r>
      <w:r>
        <w:rPr>
          <w:sz w:val="18"/>
          <w:szCs w:val="18"/>
        </w:rPr>
        <w:tab/>
      </w:r>
      <w:r>
        <w:rPr>
          <w:sz w:val="18"/>
          <w:szCs w:val="18"/>
        </w:rPr>
        <w:fldChar w:fldCharType="begin"/>
      </w:r>
      <w:r>
        <w:rPr>
          <w:sz w:val="18"/>
          <w:szCs w:val="18"/>
        </w:rPr>
        <w:instrText xml:space="preserve"> PAGEREF _Toc495151336 \h </w:instrText>
      </w:r>
      <w:r>
        <w:rPr>
          <w:sz w:val="18"/>
          <w:szCs w:val="18"/>
        </w:rPr>
        <w:fldChar w:fldCharType="separate"/>
      </w:r>
      <w:r>
        <w:rPr>
          <w:sz w:val="18"/>
          <w:szCs w:val="18"/>
        </w:rPr>
        <w:t>5</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"_Toc495151337" </w:instrText>
      </w:r>
      <w:r>
        <w:fldChar w:fldCharType="separate"/>
      </w:r>
      <w:r>
        <w:rPr>
          <w:rStyle w:val="23"/>
          <w:color w:val="auto"/>
          <w:sz w:val="18"/>
          <w:szCs w:val="18"/>
        </w:rPr>
        <w:t>（七）毕业生在就业工作过程中的权利是什么</w:t>
      </w:r>
      <w:r>
        <w:rPr>
          <w:sz w:val="18"/>
          <w:szCs w:val="18"/>
        </w:rPr>
        <w:tab/>
      </w:r>
      <w:r>
        <w:rPr>
          <w:sz w:val="18"/>
          <w:szCs w:val="18"/>
        </w:rPr>
        <w:fldChar w:fldCharType="begin"/>
      </w:r>
      <w:r>
        <w:rPr>
          <w:sz w:val="18"/>
          <w:szCs w:val="18"/>
        </w:rPr>
        <w:instrText xml:space="preserve"> PAGEREF _Toc495151337 \h </w:instrText>
      </w:r>
      <w:r>
        <w:rPr>
          <w:sz w:val="18"/>
          <w:szCs w:val="18"/>
        </w:rPr>
        <w:fldChar w:fldCharType="separate"/>
      </w:r>
      <w:r>
        <w:rPr>
          <w:sz w:val="18"/>
          <w:szCs w:val="18"/>
        </w:rPr>
        <w:t>5</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"_Toc495151338" </w:instrText>
      </w:r>
      <w:r>
        <w:fldChar w:fldCharType="separate"/>
      </w:r>
      <w:r>
        <w:rPr>
          <w:rStyle w:val="23"/>
          <w:color w:val="auto"/>
          <w:sz w:val="18"/>
          <w:szCs w:val="18"/>
        </w:rPr>
        <w:t>（八）毕业生在就业工作过程中应履行哪些义务</w:t>
      </w:r>
      <w:r>
        <w:rPr>
          <w:sz w:val="18"/>
          <w:szCs w:val="18"/>
        </w:rPr>
        <w:tab/>
      </w:r>
      <w:r>
        <w:rPr>
          <w:sz w:val="18"/>
          <w:szCs w:val="18"/>
        </w:rPr>
        <w:fldChar w:fldCharType="begin"/>
      </w:r>
      <w:r>
        <w:rPr>
          <w:sz w:val="18"/>
          <w:szCs w:val="18"/>
        </w:rPr>
        <w:instrText xml:space="preserve"> PAGEREF _Toc495151338 \h </w:instrText>
      </w:r>
      <w:r>
        <w:rPr>
          <w:sz w:val="18"/>
          <w:szCs w:val="18"/>
        </w:rPr>
        <w:fldChar w:fldCharType="separate"/>
      </w:r>
      <w:r>
        <w:rPr>
          <w:sz w:val="18"/>
          <w:szCs w:val="18"/>
        </w:rPr>
        <w:t>5</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"_Toc495151339" </w:instrText>
      </w:r>
      <w:r>
        <w:fldChar w:fldCharType="separate"/>
      </w:r>
      <w:r>
        <w:rPr>
          <w:rStyle w:val="23"/>
          <w:color w:val="auto"/>
          <w:sz w:val="18"/>
          <w:szCs w:val="18"/>
        </w:rPr>
        <w:t>（九）就业方案制定的方式及时间限制是什么</w:t>
      </w:r>
      <w:r>
        <w:rPr>
          <w:sz w:val="18"/>
          <w:szCs w:val="18"/>
        </w:rPr>
        <w:tab/>
      </w:r>
      <w:r>
        <w:rPr>
          <w:sz w:val="18"/>
          <w:szCs w:val="18"/>
        </w:rPr>
        <w:fldChar w:fldCharType="begin"/>
      </w:r>
      <w:r>
        <w:rPr>
          <w:sz w:val="18"/>
          <w:szCs w:val="18"/>
        </w:rPr>
        <w:instrText xml:space="preserve"> PAGEREF _Toc495151339 \h </w:instrText>
      </w:r>
      <w:r>
        <w:rPr>
          <w:sz w:val="18"/>
          <w:szCs w:val="18"/>
        </w:rPr>
        <w:fldChar w:fldCharType="separate"/>
      </w:r>
      <w:r>
        <w:rPr>
          <w:sz w:val="18"/>
          <w:szCs w:val="18"/>
        </w:rPr>
        <w:t>6</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"_Toc495151340" </w:instrText>
      </w:r>
      <w:r>
        <w:fldChar w:fldCharType="separate"/>
      </w:r>
      <w:r>
        <w:rPr>
          <w:rStyle w:val="23"/>
          <w:color w:val="auto"/>
          <w:sz w:val="18"/>
          <w:szCs w:val="18"/>
        </w:rPr>
        <w:t>（十）毕业生就业去向主要有哪几种</w:t>
      </w:r>
      <w:r>
        <w:rPr>
          <w:sz w:val="18"/>
          <w:szCs w:val="18"/>
        </w:rPr>
        <w:tab/>
      </w:r>
      <w:r>
        <w:rPr>
          <w:sz w:val="18"/>
          <w:szCs w:val="18"/>
        </w:rPr>
        <w:fldChar w:fldCharType="begin"/>
      </w:r>
      <w:r>
        <w:rPr>
          <w:sz w:val="18"/>
          <w:szCs w:val="18"/>
        </w:rPr>
        <w:instrText xml:space="preserve"> PAGEREF _Toc495151340 \h </w:instrText>
      </w:r>
      <w:r>
        <w:rPr>
          <w:sz w:val="18"/>
          <w:szCs w:val="18"/>
        </w:rPr>
        <w:fldChar w:fldCharType="separate"/>
      </w:r>
      <w:r>
        <w:rPr>
          <w:sz w:val="18"/>
          <w:szCs w:val="18"/>
        </w:rPr>
        <w:t>6</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"_Toc495151341" </w:instrText>
      </w:r>
      <w:r>
        <w:fldChar w:fldCharType="separate"/>
      </w:r>
      <w:r>
        <w:rPr>
          <w:rStyle w:val="23"/>
          <w:color w:val="auto"/>
          <w:sz w:val="18"/>
          <w:szCs w:val="18"/>
        </w:rPr>
        <w:t>（十一）毕业生生源地如何确定</w:t>
      </w:r>
      <w:r>
        <w:rPr>
          <w:sz w:val="18"/>
          <w:szCs w:val="18"/>
        </w:rPr>
        <w:tab/>
      </w:r>
      <w:r>
        <w:rPr>
          <w:sz w:val="18"/>
          <w:szCs w:val="18"/>
        </w:rPr>
        <w:fldChar w:fldCharType="begin"/>
      </w:r>
      <w:r>
        <w:rPr>
          <w:sz w:val="18"/>
          <w:szCs w:val="18"/>
        </w:rPr>
        <w:instrText xml:space="preserve"> PAGEREF _Toc495151341 \h </w:instrText>
      </w:r>
      <w:r>
        <w:rPr>
          <w:sz w:val="18"/>
          <w:szCs w:val="18"/>
        </w:rPr>
        <w:fldChar w:fldCharType="separate"/>
      </w:r>
      <w:r>
        <w:rPr>
          <w:sz w:val="18"/>
          <w:szCs w:val="18"/>
        </w:rPr>
        <w:t>6</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"_Toc495151342" </w:instrText>
      </w:r>
      <w:r>
        <w:fldChar w:fldCharType="separate"/>
      </w:r>
      <w:r>
        <w:rPr>
          <w:rStyle w:val="23"/>
          <w:color w:val="auto"/>
          <w:sz w:val="18"/>
          <w:szCs w:val="18"/>
        </w:rPr>
        <w:t>（十二）试用期一般为多长</w:t>
      </w:r>
      <w:r>
        <w:rPr>
          <w:sz w:val="18"/>
          <w:szCs w:val="18"/>
        </w:rPr>
        <w:tab/>
      </w:r>
      <w:r>
        <w:rPr>
          <w:sz w:val="18"/>
          <w:szCs w:val="18"/>
        </w:rPr>
        <w:fldChar w:fldCharType="begin"/>
      </w:r>
      <w:r>
        <w:rPr>
          <w:sz w:val="18"/>
          <w:szCs w:val="18"/>
        </w:rPr>
        <w:instrText xml:space="preserve"> PAGEREF _Toc495151342 \h </w:instrText>
      </w:r>
      <w:r>
        <w:rPr>
          <w:sz w:val="18"/>
          <w:szCs w:val="18"/>
        </w:rPr>
        <w:fldChar w:fldCharType="separate"/>
      </w:r>
      <w:r>
        <w:rPr>
          <w:sz w:val="18"/>
          <w:szCs w:val="18"/>
        </w:rPr>
        <w:t>7</w:t>
      </w:r>
      <w:r>
        <w:rPr>
          <w:sz w:val="18"/>
          <w:szCs w:val="18"/>
        </w:rPr>
        <w:fldChar w:fldCharType="end"/>
      </w:r>
      <w:r>
        <w:rPr>
          <w:sz w:val="18"/>
          <w:szCs w:val="18"/>
        </w:rPr>
        <w:fldChar w:fldCharType="end"/>
      </w:r>
    </w:p>
    <w:p>
      <w:pPr>
        <w:pStyle w:val="16"/>
        <w:tabs>
          <w:tab w:val="clear" w:pos="6240"/>
          <w:tab w:val="clear" w:pos="8296"/>
        </w:tabs>
        <w:rPr>
          <w:rFonts w:ascii="等线" w:hAnsi="等线" w:eastAsia="等线"/>
          <w:kern w:val="2"/>
          <w:sz w:val="18"/>
          <w:szCs w:val="18"/>
        </w:rPr>
      </w:pPr>
      <w:r>
        <w:fldChar w:fldCharType="begin"/>
      </w:r>
      <w:r>
        <w:instrText xml:space="preserve"> HYPERLINK \l "_Toc495151343" </w:instrText>
      </w:r>
      <w:r>
        <w:fldChar w:fldCharType="separate"/>
      </w:r>
      <w:r>
        <w:rPr>
          <w:rStyle w:val="23"/>
          <w:b/>
          <w:bCs/>
          <w:color w:val="auto"/>
          <w:sz w:val="18"/>
          <w:szCs w:val="18"/>
        </w:rPr>
        <w:t>二、毕业生就业流程及手续办理</w:t>
      </w:r>
      <w:r>
        <w:rPr>
          <w:sz w:val="18"/>
          <w:szCs w:val="18"/>
        </w:rPr>
        <w:tab/>
      </w:r>
      <w:r>
        <w:rPr>
          <w:sz w:val="18"/>
          <w:szCs w:val="18"/>
        </w:rPr>
        <w:fldChar w:fldCharType="begin"/>
      </w:r>
      <w:r>
        <w:rPr>
          <w:sz w:val="18"/>
          <w:szCs w:val="18"/>
        </w:rPr>
        <w:instrText xml:space="preserve"> PAGEREF _Toc495151343 \h </w:instrText>
      </w:r>
      <w:r>
        <w:rPr>
          <w:sz w:val="18"/>
          <w:szCs w:val="18"/>
        </w:rPr>
        <w:fldChar w:fldCharType="separate"/>
      </w:r>
      <w:r>
        <w:rPr>
          <w:sz w:val="18"/>
          <w:szCs w:val="18"/>
        </w:rPr>
        <w:t>7</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"_Toc495151344" </w:instrText>
      </w:r>
      <w:r>
        <w:fldChar w:fldCharType="separate"/>
      </w:r>
      <w:r>
        <w:rPr>
          <w:rStyle w:val="23"/>
          <w:color w:val="auto"/>
          <w:sz w:val="18"/>
          <w:szCs w:val="18"/>
        </w:rPr>
        <w:t>（一）我校毕业生就业流程是怎样的</w:t>
      </w:r>
      <w:r>
        <w:rPr>
          <w:sz w:val="18"/>
          <w:szCs w:val="18"/>
        </w:rPr>
        <w:tab/>
      </w:r>
      <w:r>
        <w:rPr>
          <w:sz w:val="18"/>
          <w:szCs w:val="18"/>
        </w:rPr>
        <w:fldChar w:fldCharType="begin"/>
      </w:r>
      <w:r>
        <w:rPr>
          <w:sz w:val="18"/>
          <w:szCs w:val="18"/>
        </w:rPr>
        <w:instrText xml:space="preserve"> PAGEREF _Toc495151344 \h </w:instrText>
      </w:r>
      <w:r>
        <w:rPr>
          <w:sz w:val="18"/>
          <w:szCs w:val="18"/>
        </w:rPr>
        <w:fldChar w:fldCharType="separate"/>
      </w:r>
      <w:r>
        <w:rPr>
          <w:sz w:val="18"/>
          <w:szCs w:val="18"/>
        </w:rPr>
        <w:t>7</w:t>
      </w:r>
      <w:r>
        <w:rPr>
          <w:sz w:val="18"/>
          <w:szCs w:val="18"/>
        </w:rPr>
        <w:fldChar w:fldCharType="end"/>
      </w:r>
      <w:r>
        <w:rPr>
          <w:sz w:val="18"/>
          <w:szCs w:val="18"/>
        </w:rPr>
        <w:fldChar w:fldCharType="end"/>
      </w:r>
    </w:p>
    <w:p>
      <w:pPr>
        <w:pStyle w:val="9"/>
        <w:tabs>
          <w:tab w:val="right" w:leader="middleDot" w:pos="6000"/>
        </w:tabs>
        <w:spacing w:after="0" w:line="300" w:lineRule="exact"/>
        <w:ind w:left="660" w:hanging="660" w:hangingChars="300"/>
        <w:jc w:val="both"/>
        <w:rPr>
          <w:rStyle w:val="23"/>
          <w:color w:val="auto"/>
          <w:sz w:val="18"/>
          <w:szCs w:val="18"/>
        </w:rPr>
      </w:pPr>
      <w:r>
        <w:fldChar w:fldCharType="begin"/>
      </w:r>
      <w:r>
        <w:instrText xml:space="preserve"> HYPERLINK \l "_Toc495151345" </w:instrText>
      </w:r>
      <w:r>
        <w:fldChar w:fldCharType="separate"/>
      </w:r>
      <w:r>
        <w:rPr>
          <w:rStyle w:val="23"/>
          <w:color w:val="auto"/>
          <w:sz w:val="18"/>
          <w:szCs w:val="18"/>
        </w:rPr>
        <w:t>（二）毕业生如何签订《全国普通高等学校毕业生就业协议书》</w:t>
      </w:r>
      <w:r>
        <w:rPr>
          <w:rStyle w:val="23"/>
          <w:rFonts w:hint="eastAsia"/>
          <w:color w:val="auto"/>
          <w:sz w:val="18"/>
          <w:szCs w:val="18"/>
          <w:lang w:eastAsia="zh-CN"/>
        </w:rPr>
        <w:t>（</w:t>
      </w:r>
      <w:r>
        <w:rPr>
          <w:rStyle w:val="23"/>
          <w:color w:val="auto"/>
          <w:sz w:val="18"/>
          <w:szCs w:val="18"/>
        </w:rPr>
        <w:t>以下简称</w:t>
      </w:r>
      <w:bookmarkStart w:id="0" w:name="_Hlt495151449"/>
      <w:bookmarkEnd w:id="0"/>
    </w:p>
    <w:p>
      <w:pPr>
        <w:pStyle w:val="9"/>
        <w:tabs>
          <w:tab w:val="right" w:leader="middleDot" w:pos="6000"/>
        </w:tabs>
        <w:spacing w:after="0" w:line="300" w:lineRule="exact"/>
        <w:ind w:left="538" w:leftChars="269" w:firstLine="0" w:firstLineChars="0"/>
        <w:jc w:val="both"/>
        <w:rPr>
          <w:rFonts w:ascii="等线" w:hAnsi="等线" w:eastAsia="等线"/>
          <w:kern w:val="2"/>
          <w:sz w:val="18"/>
          <w:szCs w:val="18"/>
        </w:rPr>
      </w:pPr>
      <w:r>
        <w:rPr>
          <w:rStyle w:val="23"/>
          <w:color w:val="auto"/>
          <w:sz w:val="18"/>
          <w:szCs w:val="18"/>
        </w:rPr>
        <w:t>《就业协议书》）</w:t>
      </w:r>
      <w:r>
        <w:rPr>
          <w:sz w:val="18"/>
          <w:szCs w:val="18"/>
        </w:rPr>
        <w:tab/>
      </w:r>
      <w:r>
        <w:rPr>
          <w:sz w:val="18"/>
          <w:szCs w:val="18"/>
        </w:rPr>
        <w:fldChar w:fldCharType="begin"/>
      </w:r>
      <w:r>
        <w:rPr>
          <w:sz w:val="18"/>
          <w:szCs w:val="18"/>
        </w:rPr>
        <w:instrText xml:space="preserve"> PAGEREF _Toc495151345 \h </w:instrText>
      </w:r>
      <w:r>
        <w:rPr>
          <w:sz w:val="18"/>
          <w:szCs w:val="18"/>
        </w:rPr>
        <w:fldChar w:fldCharType="separate"/>
      </w:r>
      <w:r>
        <w:rPr>
          <w:sz w:val="18"/>
          <w:szCs w:val="18"/>
        </w:rPr>
        <w:t>8</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"_Toc495151346" </w:instrText>
      </w:r>
      <w:r>
        <w:fldChar w:fldCharType="separate"/>
      </w:r>
      <w:r>
        <w:rPr>
          <w:rStyle w:val="23"/>
          <w:color w:val="auto"/>
          <w:sz w:val="18"/>
          <w:szCs w:val="18"/>
        </w:rPr>
        <w:t>（三）签了协议后又想去另外单位，该怎么办理手续</w:t>
      </w:r>
      <w:r>
        <w:rPr>
          <w:sz w:val="18"/>
          <w:szCs w:val="18"/>
        </w:rPr>
        <w:tab/>
      </w:r>
      <w:r>
        <w:rPr>
          <w:sz w:val="18"/>
          <w:szCs w:val="18"/>
        </w:rPr>
        <w:fldChar w:fldCharType="begin"/>
      </w:r>
      <w:r>
        <w:rPr>
          <w:sz w:val="18"/>
          <w:szCs w:val="18"/>
        </w:rPr>
        <w:instrText xml:space="preserve"> PAGEREF _Toc495151346 \h </w:instrText>
      </w:r>
      <w:r>
        <w:rPr>
          <w:sz w:val="18"/>
          <w:szCs w:val="18"/>
        </w:rPr>
        <w:fldChar w:fldCharType="separate"/>
      </w:r>
      <w:r>
        <w:rPr>
          <w:sz w:val="18"/>
          <w:szCs w:val="18"/>
        </w:rPr>
        <w:t>10</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"_Toc495151347" </w:instrText>
      </w:r>
      <w:r>
        <w:fldChar w:fldCharType="separate"/>
      </w:r>
      <w:r>
        <w:rPr>
          <w:rStyle w:val="23"/>
          <w:color w:val="auto"/>
          <w:sz w:val="18"/>
          <w:szCs w:val="18"/>
        </w:rPr>
        <w:t>（四</w:t>
      </w:r>
      <w:r>
        <w:rPr>
          <w:rStyle w:val="23"/>
          <w:rFonts w:hint="eastAsia"/>
          <w:color w:val="auto"/>
          <w:sz w:val="18"/>
          <w:szCs w:val="18"/>
          <w:lang w:eastAsia="zh-CN"/>
        </w:rPr>
        <w:t>）《</w:t>
      </w:r>
      <w:r>
        <w:rPr>
          <w:rStyle w:val="23"/>
          <w:color w:val="auto"/>
          <w:sz w:val="18"/>
          <w:szCs w:val="18"/>
        </w:rPr>
        <w:t>就业协议书》遗失补办手续是怎么样的</w:t>
      </w:r>
      <w:r>
        <w:rPr>
          <w:sz w:val="18"/>
          <w:szCs w:val="18"/>
        </w:rPr>
        <w:tab/>
      </w:r>
      <w:r>
        <w:rPr>
          <w:sz w:val="18"/>
          <w:szCs w:val="18"/>
        </w:rPr>
        <w:fldChar w:fldCharType="begin"/>
      </w:r>
      <w:r>
        <w:rPr>
          <w:sz w:val="18"/>
          <w:szCs w:val="18"/>
        </w:rPr>
        <w:instrText xml:space="preserve"> PAGEREF _Toc495151347 \h </w:instrText>
      </w:r>
      <w:r>
        <w:rPr>
          <w:sz w:val="18"/>
          <w:szCs w:val="18"/>
        </w:rPr>
        <w:fldChar w:fldCharType="separate"/>
      </w:r>
      <w:r>
        <w:rPr>
          <w:sz w:val="18"/>
          <w:szCs w:val="18"/>
        </w:rPr>
        <w:t>10</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"_Toc495151348" </w:instrText>
      </w:r>
      <w:r>
        <w:fldChar w:fldCharType="separate"/>
      </w:r>
      <w:r>
        <w:rPr>
          <w:rStyle w:val="23"/>
          <w:color w:val="auto"/>
          <w:sz w:val="18"/>
          <w:szCs w:val="18"/>
        </w:rPr>
        <w:t>（五）毕业时到单位报到，要求有哪些证件</w:t>
      </w:r>
      <w:r>
        <w:rPr>
          <w:sz w:val="18"/>
          <w:szCs w:val="18"/>
        </w:rPr>
        <w:tab/>
      </w:r>
      <w:r>
        <w:rPr>
          <w:sz w:val="18"/>
          <w:szCs w:val="18"/>
        </w:rPr>
        <w:fldChar w:fldCharType="begin"/>
      </w:r>
      <w:r>
        <w:rPr>
          <w:sz w:val="18"/>
          <w:szCs w:val="18"/>
        </w:rPr>
        <w:instrText xml:space="preserve"> PAGEREF _Toc495151348 \h </w:instrText>
      </w:r>
      <w:r>
        <w:rPr>
          <w:sz w:val="18"/>
          <w:szCs w:val="18"/>
        </w:rPr>
        <w:fldChar w:fldCharType="separate"/>
      </w:r>
      <w:r>
        <w:rPr>
          <w:sz w:val="18"/>
          <w:szCs w:val="18"/>
        </w:rPr>
        <w:t>11</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"_Toc495151349" </w:instrText>
      </w:r>
      <w:r>
        <w:fldChar w:fldCharType="separate"/>
      </w:r>
      <w:r>
        <w:rPr>
          <w:rStyle w:val="23"/>
          <w:color w:val="auto"/>
          <w:sz w:val="18"/>
          <w:szCs w:val="18"/>
        </w:rPr>
        <w:t>（六）什么叫毕业生《就业报到证》，它有何作用</w:t>
      </w:r>
      <w:r>
        <w:rPr>
          <w:sz w:val="18"/>
          <w:szCs w:val="18"/>
        </w:rPr>
        <w:tab/>
      </w:r>
      <w:r>
        <w:rPr>
          <w:sz w:val="18"/>
          <w:szCs w:val="18"/>
        </w:rPr>
        <w:fldChar w:fldCharType="begin"/>
      </w:r>
      <w:r>
        <w:rPr>
          <w:sz w:val="18"/>
          <w:szCs w:val="18"/>
        </w:rPr>
        <w:instrText xml:space="preserve"> PAGEREF _Toc495151349 \h </w:instrText>
      </w:r>
      <w:r>
        <w:rPr>
          <w:sz w:val="18"/>
          <w:szCs w:val="18"/>
        </w:rPr>
        <w:fldChar w:fldCharType="separate"/>
      </w:r>
      <w:r>
        <w:rPr>
          <w:sz w:val="18"/>
          <w:szCs w:val="18"/>
        </w:rPr>
        <w:t>11</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"_Toc495151350" </w:instrText>
      </w:r>
      <w:r>
        <w:fldChar w:fldCharType="separate"/>
      </w:r>
      <w:r>
        <w:rPr>
          <w:rStyle w:val="23"/>
          <w:color w:val="auto"/>
          <w:sz w:val="18"/>
          <w:szCs w:val="18"/>
        </w:rPr>
        <w:t>（七）毕业生在离校时应做好哪些工作</w:t>
      </w:r>
      <w:r>
        <w:rPr>
          <w:sz w:val="18"/>
          <w:szCs w:val="18"/>
        </w:rPr>
        <w:tab/>
      </w:r>
      <w:r>
        <w:rPr>
          <w:sz w:val="18"/>
          <w:szCs w:val="18"/>
        </w:rPr>
        <w:fldChar w:fldCharType="begin"/>
      </w:r>
      <w:r>
        <w:rPr>
          <w:sz w:val="18"/>
          <w:szCs w:val="18"/>
        </w:rPr>
        <w:instrText xml:space="preserve"> PAGEREF _Toc495151350 \h </w:instrText>
      </w:r>
      <w:r>
        <w:rPr>
          <w:sz w:val="18"/>
          <w:szCs w:val="18"/>
        </w:rPr>
        <w:fldChar w:fldCharType="separate"/>
      </w:r>
      <w:r>
        <w:rPr>
          <w:sz w:val="18"/>
          <w:szCs w:val="18"/>
        </w:rPr>
        <w:t>11</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"_Toc495151351" </w:instrText>
      </w:r>
      <w:r>
        <w:fldChar w:fldCharType="separate"/>
      </w:r>
      <w:r>
        <w:rPr>
          <w:rStyle w:val="23"/>
          <w:color w:val="auto"/>
          <w:sz w:val="18"/>
          <w:szCs w:val="18"/>
        </w:rPr>
        <w:t>（八）毕业后档案怎么落实</w:t>
      </w:r>
      <w:r>
        <w:rPr>
          <w:sz w:val="18"/>
          <w:szCs w:val="18"/>
        </w:rPr>
        <w:tab/>
      </w:r>
      <w:r>
        <w:rPr>
          <w:sz w:val="18"/>
          <w:szCs w:val="18"/>
        </w:rPr>
        <w:fldChar w:fldCharType="begin"/>
      </w:r>
      <w:r>
        <w:rPr>
          <w:sz w:val="18"/>
          <w:szCs w:val="18"/>
        </w:rPr>
        <w:instrText xml:space="preserve"> PAGEREF _Toc495151351 \h </w:instrText>
      </w:r>
      <w:r>
        <w:rPr>
          <w:sz w:val="18"/>
          <w:szCs w:val="18"/>
        </w:rPr>
        <w:fldChar w:fldCharType="separate"/>
      </w:r>
      <w:r>
        <w:rPr>
          <w:sz w:val="18"/>
          <w:szCs w:val="18"/>
        </w:rPr>
        <w:t>12</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"_Toc495151352" </w:instrText>
      </w:r>
      <w:r>
        <w:fldChar w:fldCharType="separate"/>
      </w:r>
      <w:r>
        <w:rPr>
          <w:rStyle w:val="23"/>
          <w:color w:val="auto"/>
          <w:sz w:val="18"/>
          <w:szCs w:val="18"/>
        </w:rPr>
        <w:t>（九）毕业后户口如何落实</w:t>
      </w:r>
      <w:r>
        <w:rPr>
          <w:sz w:val="18"/>
          <w:szCs w:val="18"/>
        </w:rPr>
        <w:tab/>
      </w:r>
      <w:r>
        <w:rPr>
          <w:sz w:val="18"/>
          <w:szCs w:val="18"/>
        </w:rPr>
        <w:fldChar w:fldCharType="begin"/>
      </w:r>
      <w:r>
        <w:rPr>
          <w:sz w:val="18"/>
          <w:szCs w:val="18"/>
        </w:rPr>
        <w:instrText xml:space="preserve"> PAGEREF _Toc495151352 \h </w:instrText>
      </w:r>
      <w:r>
        <w:rPr>
          <w:sz w:val="18"/>
          <w:szCs w:val="18"/>
        </w:rPr>
        <w:fldChar w:fldCharType="separate"/>
      </w:r>
      <w:r>
        <w:rPr>
          <w:sz w:val="18"/>
          <w:szCs w:val="18"/>
        </w:rPr>
        <w:t>13</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"_Toc495151353" </w:instrText>
      </w:r>
      <w:r>
        <w:fldChar w:fldCharType="separate"/>
      </w:r>
      <w:r>
        <w:rPr>
          <w:rStyle w:val="23"/>
          <w:color w:val="auto"/>
          <w:sz w:val="18"/>
          <w:szCs w:val="18"/>
        </w:rPr>
        <w:t>（十）毕业生如何报到</w:t>
      </w:r>
      <w:bookmarkStart w:id="1" w:name="_Hlt16505675"/>
      <w:bookmarkStart w:id="2" w:name="_Hlt16505676"/>
      <w:r>
        <w:rPr>
          <w:sz w:val="18"/>
          <w:szCs w:val="18"/>
        </w:rPr>
        <w:tab/>
      </w:r>
      <w:bookmarkEnd w:id="1"/>
      <w:bookmarkEnd w:id="2"/>
      <w:r>
        <w:rPr>
          <w:sz w:val="18"/>
          <w:szCs w:val="18"/>
        </w:rPr>
        <w:fldChar w:fldCharType="begin"/>
      </w:r>
      <w:r>
        <w:rPr>
          <w:sz w:val="18"/>
          <w:szCs w:val="18"/>
        </w:rPr>
        <w:instrText xml:space="preserve"> PAGEREF _Toc495151353 \h </w:instrText>
      </w:r>
      <w:r>
        <w:rPr>
          <w:sz w:val="18"/>
          <w:szCs w:val="18"/>
        </w:rPr>
        <w:fldChar w:fldCharType="separate"/>
      </w:r>
      <w:r>
        <w:rPr>
          <w:sz w:val="18"/>
          <w:szCs w:val="18"/>
        </w:rPr>
        <w:t>13</w:t>
      </w:r>
      <w:r>
        <w:rPr>
          <w:sz w:val="18"/>
          <w:szCs w:val="18"/>
        </w:rPr>
        <w:fldChar w:fldCharType="end"/>
      </w:r>
      <w:r>
        <w:rPr>
          <w:sz w:val="18"/>
          <w:szCs w:val="18"/>
        </w:rPr>
        <w:fldChar w:fldCharType="end"/>
      </w:r>
    </w:p>
    <w:p>
      <w:pPr>
        <w:pStyle w:val="15"/>
        <w:tabs>
          <w:tab w:val="right" w:leader="middleDot" w:pos="6000"/>
          <w:tab w:val="clear" w:pos="8296"/>
        </w:tabs>
        <w:jc w:val="both"/>
        <w:rPr>
          <w:rFonts w:ascii="等线" w:hAnsi="等线" w:eastAsia="等线"/>
          <w:b w:val="0"/>
          <w:kern w:val="2"/>
          <w:sz w:val="18"/>
          <w:szCs w:val="18"/>
        </w:rPr>
      </w:pPr>
      <w:r>
        <w:fldChar w:fldCharType="begin"/>
      </w:r>
      <w:r>
        <w:instrText xml:space="preserve"> HYPERLINK \l "_Toc495151354" </w:instrText>
      </w:r>
      <w:r>
        <w:fldChar w:fldCharType="separate"/>
      </w:r>
      <w:r>
        <w:rPr>
          <w:rStyle w:val="23"/>
          <w:color w:val="auto"/>
          <w:sz w:val="18"/>
          <w:szCs w:val="18"/>
        </w:rPr>
        <w:t>第二</w:t>
      </w:r>
      <w:r>
        <w:rPr>
          <w:rStyle w:val="23"/>
          <w:rFonts w:hint="eastAsia"/>
          <w:color w:val="auto"/>
          <w:sz w:val="18"/>
          <w:szCs w:val="18"/>
        </w:rPr>
        <w:t>篇</w:t>
      </w:r>
      <w:r>
        <w:rPr>
          <w:rStyle w:val="23"/>
          <w:color w:val="auto"/>
          <w:sz w:val="18"/>
          <w:szCs w:val="18"/>
        </w:rPr>
        <w:t>就业准备与求职</w:t>
      </w:r>
      <w:r>
        <w:rPr>
          <w:sz w:val="18"/>
          <w:szCs w:val="18"/>
        </w:rPr>
        <w:tab/>
      </w:r>
      <w:r>
        <w:rPr>
          <w:sz w:val="18"/>
          <w:szCs w:val="18"/>
        </w:rPr>
        <w:fldChar w:fldCharType="begin"/>
      </w:r>
      <w:r>
        <w:rPr>
          <w:sz w:val="18"/>
          <w:szCs w:val="18"/>
        </w:rPr>
        <w:instrText xml:space="preserve"> PAGEREF _Toc495151354 \h </w:instrText>
      </w:r>
      <w:r>
        <w:rPr>
          <w:sz w:val="18"/>
          <w:szCs w:val="18"/>
        </w:rPr>
        <w:fldChar w:fldCharType="separate"/>
      </w:r>
      <w:r>
        <w:rPr>
          <w:sz w:val="18"/>
          <w:szCs w:val="18"/>
        </w:rPr>
        <w:t>14</w:t>
      </w:r>
      <w:r>
        <w:rPr>
          <w:sz w:val="18"/>
          <w:szCs w:val="18"/>
        </w:rPr>
        <w:fldChar w:fldCharType="end"/>
      </w:r>
      <w:r>
        <w:rPr>
          <w:sz w:val="18"/>
          <w:szCs w:val="18"/>
        </w:rPr>
        <w:fldChar w:fldCharType="end"/>
      </w:r>
    </w:p>
    <w:p>
      <w:pPr>
        <w:pStyle w:val="16"/>
        <w:tabs>
          <w:tab w:val="clear" w:pos="6240"/>
          <w:tab w:val="clear" w:pos="8296"/>
        </w:tabs>
        <w:sectPr>
          <w:footerReference r:id="rId7" w:type="default"/>
          <w:type w:val="continuous"/>
          <w:pgSz w:w="8391" w:h="11906"/>
          <w:pgMar w:top="1134" w:right="1134" w:bottom="1134" w:left="1134" w:header="851" w:footer="680" w:gutter="0"/>
          <w:pgNumType w:fmt="upperRoman" w:start="0"/>
          <w:cols w:space="720" w:num="1"/>
          <w:docGrid w:type="lines" w:linePitch="326" w:charSpace="0"/>
        </w:sectPr>
      </w:pPr>
    </w:p>
    <w:p>
      <w:pPr>
        <w:pStyle w:val="16"/>
        <w:tabs>
          <w:tab w:val="clear" w:pos="6240"/>
          <w:tab w:val="clear" w:pos="8296"/>
        </w:tabs>
        <w:rPr>
          <w:rFonts w:ascii="等线" w:hAnsi="等线" w:eastAsia="等线"/>
          <w:kern w:val="2"/>
          <w:sz w:val="18"/>
          <w:szCs w:val="18"/>
        </w:rPr>
      </w:pPr>
      <w:r>
        <w:fldChar w:fldCharType="begin"/>
      </w:r>
      <w:r>
        <w:instrText xml:space="preserve"> HYPERLINK \l "_Toc495151355" </w:instrText>
      </w:r>
      <w:r>
        <w:fldChar w:fldCharType="separate"/>
      </w:r>
      <w:r>
        <w:rPr>
          <w:rStyle w:val="23"/>
          <w:color w:val="auto"/>
          <w:sz w:val="18"/>
          <w:szCs w:val="18"/>
        </w:rPr>
        <w:t>一、就业准备</w:t>
      </w:r>
      <w:r>
        <w:rPr>
          <w:sz w:val="18"/>
          <w:szCs w:val="18"/>
        </w:rPr>
        <w:tab/>
      </w:r>
      <w:r>
        <w:rPr>
          <w:sz w:val="18"/>
          <w:szCs w:val="18"/>
        </w:rPr>
        <w:fldChar w:fldCharType="begin"/>
      </w:r>
      <w:r>
        <w:rPr>
          <w:sz w:val="18"/>
          <w:szCs w:val="18"/>
        </w:rPr>
        <w:instrText xml:space="preserve"> PAGEREF _Toc495151355 \h </w:instrText>
      </w:r>
      <w:r>
        <w:rPr>
          <w:sz w:val="18"/>
          <w:szCs w:val="18"/>
        </w:rPr>
        <w:fldChar w:fldCharType="separate"/>
      </w:r>
      <w:r>
        <w:rPr>
          <w:sz w:val="18"/>
          <w:szCs w:val="18"/>
        </w:rPr>
        <w:t>14</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"_Toc495151356" </w:instrText>
      </w:r>
      <w:r>
        <w:fldChar w:fldCharType="separate"/>
      </w:r>
      <w:r>
        <w:rPr>
          <w:rStyle w:val="23"/>
          <w:rFonts w:ascii="宋体" w:hAnsi="宋体"/>
          <w:color w:val="auto"/>
          <w:sz w:val="18"/>
          <w:szCs w:val="18"/>
        </w:rPr>
        <w:t>（一）</w:t>
      </w:r>
      <w:r>
        <w:rPr>
          <w:rStyle w:val="23"/>
          <w:color w:val="auto"/>
          <w:sz w:val="18"/>
          <w:szCs w:val="18"/>
        </w:rPr>
        <w:t>掌握求职时间节点</w:t>
      </w:r>
      <w:r>
        <w:rPr>
          <w:sz w:val="18"/>
          <w:szCs w:val="18"/>
        </w:rPr>
        <w:tab/>
      </w:r>
      <w:r>
        <w:rPr>
          <w:sz w:val="18"/>
          <w:szCs w:val="18"/>
        </w:rPr>
        <w:fldChar w:fldCharType="begin"/>
      </w:r>
      <w:r>
        <w:rPr>
          <w:sz w:val="18"/>
          <w:szCs w:val="18"/>
        </w:rPr>
        <w:instrText xml:space="preserve"> PAGEREF _Toc495151356 \h </w:instrText>
      </w:r>
      <w:r>
        <w:rPr>
          <w:sz w:val="18"/>
          <w:szCs w:val="18"/>
        </w:rPr>
        <w:fldChar w:fldCharType="separate"/>
      </w:r>
      <w:r>
        <w:rPr>
          <w:sz w:val="18"/>
          <w:szCs w:val="18"/>
        </w:rPr>
        <w:t>14</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"_Toc495151357" </w:instrText>
      </w:r>
      <w:r>
        <w:fldChar w:fldCharType="separate"/>
      </w:r>
      <w:r>
        <w:rPr>
          <w:rStyle w:val="23"/>
          <w:color w:val="auto"/>
          <w:sz w:val="18"/>
          <w:szCs w:val="18"/>
        </w:rPr>
        <w:t>（二）准备求职材料</w:t>
      </w:r>
      <w:r>
        <w:rPr>
          <w:sz w:val="18"/>
          <w:szCs w:val="18"/>
        </w:rPr>
        <w:tab/>
      </w:r>
      <w:r>
        <w:rPr>
          <w:sz w:val="18"/>
          <w:szCs w:val="18"/>
        </w:rPr>
        <w:fldChar w:fldCharType="begin"/>
      </w:r>
      <w:r>
        <w:rPr>
          <w:sz w:val="18"/>
          <w:szCs w:val="18"/>
        </w:rPr>
        <w:instrText xml:space="preserve"> PAGEREF _Toc495151357 \h </w:instrText>
      </w:r>
      <w:r>
        <w:rPr>
          <w:sz w:val="18"/>
          <w:szCs w:val="18"/>
        </w:rPr>
        <w:fldChar w:fldCharType="separate"/>
      </w:r>
      <w:r>
        <w:rPr>
          <w:sz w:val="18"/>
          <w:szCs w:val="18"/>
        </w:rPr>
        <w:t>15</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"_Toc495151358" </w:instrText>
      </w:r>
      <w:r>
        <w:fldChar w:fldCharType="separate"/>
      </w:r>
      <w:r>
        <w:rPr>
          <w:rStyle w:val="23"/>
          <w:color w:val="auto"/>
          <w:sz w:val="18"/>
          <w:szCs w:val="18"/>
        </w:rPr>
        <w:t>（三）熟悉求职流程</w:t>
      </w:r>
      <w:r>
        <w:rPr>
          <w:sz w:val="18"/>
          <w:szCs w:val="18"/>
        </w:rPr>
        <w:tab/>
      </w:r>
      <w:r>
        <w:rPr>
          <w:sz w:val="18"/>
          <w:szCs w:val="18"/>
        </w:rPr>
        <w:fldChar w:fldCharType="begin"/>
      </w:r>
      <w:r>
        <w:rPr>
          <w:sz w:val="18"/>
          <w:szCs w:val="18"/>
        </w:rPr>
        <w:instrText xml:space="preserve"> PAGEREF _Toc495151358 \h </w:instrText>
      </w:r>
      <w:r>
        <w:rPr>
          <w:sz w:val="18"/>
          <w:szCs w:val="18"/>
        </w:rPr>
        <w:fldChar w:fldCharType="separate"/>
      </w:r>
      <w:r>
        <w:rPr>
          <w:sz w:val="18"/>
          <w:szCs w:val="18"/>
        </w:rPr>
        <w:t>16</w:t>
      </w:r>
      <w:r>
        <w:rPr>
          <w:sz w:val="18"/>
          <w:szCs w:val="18"/>
        </w:rPr>
        <w:fldChar w:fldCharType="end"/>
      </w:r>
      <w:r>
        <w:rPr>
          <w:sz w:val="18"/>
          <w:szCs w:val="18"/>
        </w:rPr>
        <w:fldChar w:fldCharType="end"/>
      </w:r>
    </w:p>
    <w:p>
      <w:pPr>
        <w:pStyle w:val="16"/>
        <w:tabs>
          <w:tab w:val="clear" w:pos="6240"/>
          <w:tab w:val="clear" w:pos="8296"/>
        </w:tabs>
        <w:rPr>
          <w:rFonts w:ascii="等线" w:hAnsi="等线"/>
          <w:kern w:val="2"/>
          <w:sz w:val="18"/>
          <w:szCs w:val="18"/>
        </w:rPr>
      </w:pPr>
      <w:r>
        <w:fldChar w:fldCharType="begin"/>
      </w:r>
      <w:r>
        <w:instrText xml:space="preserve"> HYPERLINK \l "_Toc495151359" </w:instrText>
      </w:r>
      <w:r>
        <w:fldChar w:fldCharType="separate"/>
      </w:r>
      <w:r>
        <w:rPr>
          <w:rStyle w:val="23"/>
          <w:color w:val="auto"/>
          <w:sz w:val="18"/>
          <w:szCs w:val="18"/>
        </w:rPr>
        <w:t>二、简历写作技巧</w:t>
      </w:r>
      <w:r>
        <w:rPr>
          <w:sz w:val="18"/>
          <w:szCs w:val="18"/>
        </w:rPr>
        <w:tab/>
      </w:r>
      <w:r>
        <w:rPr>
          <w:rFonts w:hint="eastAsia"/>
          <w:sz w:val="18"/>
          <w:szCs w:val="18"/>
        </w:rPr>
        <w:t>1</w:t>
      </w:r>
      <w:r>
        <w:rPr>
          <w:rFonts w:hint="eastAsia"/>
          <w:sz w:val="18"/>
          <w:szCs w:val="18"/>
        </w:rPr>
        <w:fldChar w:fldCharType="end"/>
      </w:r>
      <w:r>
        <w:rPr>
          <w:rFonts w:hint="eastAsia"/>
          <w:sz w:val="18"/>
          <w:szCs w:val="18"/>
        </w:rPr>
        <w:t>7</w:t>
      </w:r>
    </w:p>
    <w:p>
      <w:pPr>
        <w:pStyle w:val="16"/>
        <w:tabs>
          <w:tab w:val="clear" w:pos="6240"/>
          <w:tab w:val="clear" w:pos="8296"/>
        </w:tabs>
        <w:rPr>
          <w:rFonts w:ascii="等线" w:hAnsi="等线" w:eastAsia="等线"/>
          <w:kern w:val="2"/>
          <w:sz w:val="18"/>
          <w:szCs w:val="18"/>
        </w:rPr>
      </w:pPr>
      <w:r>
        <w:fldChar w:fldCharType="begin"/>
      </w:r>
      <w:r>
        <w:instrText xml:space="preserve"> HYPERLINK \l "_Toc495151362" </w:instrText>
      </w:r>
      <w:r>
        <w:fldChar w:fldCharType="separate"/>
      </w:r>
      <w:r>
        <w:rPr>
          <w:rStyle w:val="23"/>
          <w:color w:val="auto"/>
          <w:sz w:val="18"/>
          <w:szCs w:val="18"/>
        </w:rPr>
        <w:t>三、面试技巧</w:t>
      </w:r>
      <w:r>
        <w:rPr>
          <w:sz w:val="18"/>
          <w:szCs w:val="18"/>
        </w:rPr>
        <w:tab/>
      </w:r>
      <w:r>
        <w:rPr>
          <w:sz w:val="18"/>
          <w:szCs w:val="18"/>
        </w:rPr>
        <w:fldChar w:fldCharType="begin"/>
      </w:r>
      <w:r>
        <w:rPr>
          <w:sz w:val="18"/>
          <w:szCs w:val="18"/>
        </w:rPr>
        <w:instrText xml:space="preserve"> PAGEREF _Toc495151362 \h </w:instrText>
      </w:r>
      <w:r>
        <w:rPr>
          <w:sz w:val="18"/>
          <w:szCs w:val="18"/>
        </w:rPr>
        <w:fldChar w:fldCharType="separate"/>
      </w:r>
      <w:r>
        <w:rPr>
          <w:sz w:val="18"/>
          <w:szCs w:val="18"/>
        </w:rPr>
        <w:t>28</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"_Toc495151363" </w:instrText>
      </w:r>
      <w:r>
        <w:fldChar w:fldCharType="separate"/>
      </w:r>
      <w:r>
        <w:rPr>
          <w:rStyle w:val="23"/>
          <w:color w:val="auto"/>
          <w:sz w:val="18"/>
          <w:szCs w:val="18"/>
        </w:rPr>
        <w:t>（一）面试前准备</w:t>
      </w:r>
      <w:r>
        <w:rPr>
          <w:sz w:val="18"/>
          <w:szCs w:val="18"/>
        </w:rPr>
        <w:tab/>
      </w:r>
      <w:r>
        <w:rPr>
          <w:sz w:val="18"/>
          <w:szCs w:val="18"/>
        </w:rPr>
        <w:fldChar w:fldCharType="begin"/>
      </w:r>
      <w:r>
        <w:rPr>
          <w:sz w:val="18"/>
          <w:szCs w:val="18"/>
        </w:rPr>
        <w:instrText xml:space="preserve"> PAGEREF _Toc495151363 \h </w:instrText>
      </w:r>
      <w:r>
        <w:rPr>
          <w:sz w:val="18"/>
          <w:szCs w:val="18"/>
        </w:rPr>
        <w:fldChar w:fldCharType="separate"/>
      </w:r>
      <w:r>
        <w:rPr>
          <w:sz w:val="18"/>
          <w:szCs w:val="18"/>
        </w:rPr>
        <w:t>28</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"_Toc495151364" </w:instrText>
      </w:r>
      <w:r>
        <w:fldChar w:fldCharType="separate"/>
      </w:r>
      <w:r>
        <w:rPr>
          <w:rStyle w:val="23"/>
          <w:color w:val="auto"/>
          <w:sz w:val="18"/>
          <w:szCs w:val="18"/>
        </w:rPr>
        <w:t>（二）面试礼仪</w:t>
      </w:r>
      <w:r>
        <w:rPr>
          <w:sz w:val="18"/>
          <w:szCs w:val="18"/>
        </w:rPr>
        <w:tab/>
      </w:r>
      <w:r>
        <w:rPr>
          <w:sz w:val="18"/>
          <w:szCs w:val="18"/>
        </w:rPr>
        <w:fldChar w:fldCharType="begin"/>
      </w:r>
      <w:r>
        <w:rPr>
          <w:sz w:val="18"/>
          <w:szCs w:val="18"/>
        </w:rPr>
        <w:instrText xml:space="preserve"> PAGEREF _Toc495151364 \h </w:instrText>
      </w:r>
      <w:r>
        <w:rPr>
          <w:sz w:val="18"/>
          <w:szCs w:val="18"/>
        </w:rPr>
        <w:fldChar w:fldCharType="separate"/>
      </w:r>
      <w:r>
        <w:rPr>
          <w:sz w:val="18"/>
          <w:szCs w:val="18"/>
        </w:rPr>
        <w:t>30</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"_Toc495151365" </w:instrText>
      </w:r>
      <w:r>
        <w:fldChar w:fldCharType="separate"/>
      </w:r>
      <w:r>
        <w:rPr>
          <w:rStyle w:val="23"/>
          <w:color w:val="auto"/>
          <w:sz w:val="18"/>
          <w:szCs w:val="18"/>
        </w:rPr>
        <w:t>（三）面试过程</w:t>
      </w:r>
      <w:r>
        <w:rPr>
          <w:sz w:val="18"/>
          <w:szCs w:val="18"/>
        </w:rPr>
        <w:tab/>
      </w:r>
      <w:r>
        <w:rPr>
          <w:sz w:val="18"/>
          <w:szCs w:val="18"/>
        </w:rPr>
        <w:fldChar w:fldCharType="begin"/>
      </w:r>
      <w:r>
        <w:rPr>
          <w:sz w:val="18"/>
          <w:szCs w:val="18"/>
        </w:rPr>
        <w:instrText xml:space="preserve"> PAGEREF _Toc495151365 \h </w:instrText>
      </w:r>
      <w:r>
        <w:rPr>
          <w:sz w:val="18"/>
          <w:szCs w:val="18"/>
        </w:rPr>
        <w:fldChar w:fldCharType="separate"/>
      </w:r>
      <w:r>
        <w:rPr>
          <w:sz w:val="18"/>
          <w:szCs w:val="18"/>
        </w:rPr>
        <w:t>34</w:t>
      </w:r>
      <w:r>
        <w:rPr>
          <w:sz w:val="18"/>
          <w:szCs w:val="18"/>
        </w:rPr>
        <w:fldChar w:fldCharType="end"/>
      </w:r>
      <w:r>
        <w:rPr>
          <w:sz w:val="18"/>
          <w:szCs w:val="18"/>
        </w:rPr>
        <w:fldChar w:fldCharType="end"/>
      </w:r>
    </w:p>
    <w:p>
      <w:pPr>
        <w:pStyle w:val="9"/>
        <w:tabs>
          <w:tab w:val="right" w:leader="middleDot" w:pos="6000"/>
        </w:tabs>
        <w:spacing w:after="0" w:line="300" w:lineRule="exact"/>
        <w:ind w:left="0"/>
        <w:jc w:val="both"/>
        <w:rPr>
          <w:rFonts w:ascii="等线" w:hAnsi="等线" w:eastAsia="等线"/>
          <w:kern w:val="2"/>
          <w:sz w:val="18"/>
          <w:szCs w:val="18"/>
        </w:rPr>
      </w:pPr>
      <w:r>
        <w:fldChar w:fldCharType="begin"/>
      </w:r>
      <w:r>
        <w:instrText xml:space="preserve"> HYPERLINK \l "_Toc495151366" </w:instrText>
      </w:r>
      <w:r>
        <w:fldChar w:fldCharType="separate"/>
      </w:r>
      <w:r>
        <w:rPr>
          <w:rStyle w:val="23"/>
          <w:color w:val="auto"/>
          <w:sz w:val="18"/>
          <w:szCs w:val="18"/>
        </w:rPr>
        <w:t>（四）面试技巧</w:t>
      </w:r>
      <w:r>
        <w:rPr>
          <w:sz w:val="18"/>
          <w:szCs w:val="18"/>
        </w:rPr>
        <w:tab/>
      </w:r>
      <w:r>
        <w:rPr>
          <w:sz w:val="18"/>
          <w:szCs w:val="18"/>
        </w:rPr>
        <w:fldChar w:fldCharType="begin"/>
      </w:r>
      <w:r>
        <w:rPr>
          <w:sz w:val="18"/>
          <w:szCs w:val="18"/>
        </w:rPr>
        <w:instrText xml:space="preserve"> PAGEREF _Toc495151366 \h </w:instrText>
      </w:r>
      <w:r>
        <w:rPr>
          <w:sz w:val="18"/>
          <w:szCs w:val="18"/>
        </w:rPr>
        <w:fldChar w:fldCharType="separate"/>
      </w:r>
      <w:r>
        <w:rPr>
          <w:sz w:val="18"/>
          <w:szCs w:val="18"/>
        </w:rPr>
        <w:t>36</w:t>
      </w:r>
      <w:r>
        <w:rPr>
          <w:sz w:val="18"/>
          <w:szCs w:val="18"/>
        </w:rPr>
        <w:fldChar w:fldCharType="end"/>
      </w:r>
      <w:r>
        <w:rPr>
          <w:sz w:val="18"/>
          <w:szCs w:val="18"/>
        </w:rPr>
        <w:fldChar w:fldCharType="end"/>
      </w:r>
    </w:p>
    <w:p>
      <w:pPr>
        <w:pStyle w:val="16"/>
        <w:tabs>
          <w:tab w:val="clear" w:pos="6240"/>
          <w:tab w:val="clear" w:pos="8296"/>
        </w:tabs>
        <w:rPr>
          <w:rFonts w:ascii="等线" w:hAnsi="等线" w:eastAsia="等线"/>
          <w:kern w:val="2"/>
          <w:sz w:val="18"/>
          <w:szCs w:val="18"/>
        </w:rPr>
      </w:pPr>
      <w:r>
        <w:fldChar w:fldCharType="begin"/>
      </w:r>
      <w:r>
        <w:instrText xml:space="preserve"> HYPERLINK \l "_Toc495151367" </w:instrText>
      </w:r>
      <w:r>
        <w:fldChar w:fldCharType="separate"/>
      </w:r>
      <w:r>
        <w:rPr>
          <w:rStyle w:val="23"/>
          <w:color w:val="auto"/>
          <w:sz w:val="18"/>
          <w:szCs w:val="18"/>
        </w:rPr>
        <w:t>四、就业安全</w:t>
      </w:r>
      <w:r>
        <w:rPr>
          <w:sz w:val="18"/>
          <w:szCs w:val="18"/>
        </w:rPr>
        <w:tab/>
      </w:r>
      <w:r>
        <w:rPr>
          <w:sz w:val="18"/>
          <w:szCs w:val="18"/>
        </w:rPr>
        <w:fldChar w:fldCharType="begin"/>
      </w:r>
      <w:r>
        <w:rPr>
          <w:sz w:val="18"/>
          <w:szCs w:val="18"/>
        </w:rPr>
        <w:instrText xml:space="preserve"> PAGEREF _Toc495151367 \h </w:instrText>
      </w:r>
      <w:r>
        <w:rPr>
          <w:sz w:val="18"/>
          <w:szCs w:val="18"/>
        </w:rPr>
        <w:fldChar w:fldCharType="separate"/>
      </w:r>
      <w:r>
        <w:rPr>
          <w:sz w:val="18"/>
          <w:szCs w:val="18"/>
        </w:rPr>
        <w:t>38</w:t>
      </w:r>
      <w:r>
        <w:rPr>
          <w:sz w:val="18"/>
          <w:szCs w:val="18"/>
        </w:rPr>
        <w:fldChar w:fldCharType="end"/>
      </w:r>
      <w:r>
        <w:rPr>
          <w:sz w:val="18"/>
          <w:szCs w:val="18"/>
        </w:rPr>
        <w:fldChar w:fldCharType="end"/>
      </w:r>
    </w:p>
    <w:p>
      <w:pPr>
        <w:pStyle w:val="15"/>
        <w:tabs>
          <w:tab w:val="right" w:leader="middleDot" w:pos="6000"/>
          <w:tab w:val="clear" w:pos="8296"/>
        </w:tabs>
        <w:jc w:val="both"/>
        <w:rPr>
          <w:rFonts w:ascii="等线" w:hAnsi="等线" w:eastAsia="等线"/>
          <w:b w:val="0"/>
          <w:kern w:val="2"/>
          <w:sz w:val="18"/>
          <w:szCs w:val="18"/>
        </w:rPr>
      </w:pPr>
      <w:r>
        <w:fldChar w:fldCharType="begin"/>
      </w:r>
      <w:r>
        <w:instrText xml:space="preserve"> HYPERLINK \l "_Toc495151368" </w:instrText>
      </w:r>
      <w:r>
        <w:fldChar w:fldCharType="separate"/>
      </w:r>
      <w:r>
        <w:rPr>
          <w:rStyle w:val="23"/>
          <w:color w:val="auto"/>
          <w:sz w:val="18"/>
          <w:szCs w:val="18"/>
        </w:rPr>
        <w:t>第三</w:t>
      </w:r>
      <w:r>
        <w:rPr>
          <w:rStyle w:val="23"/>
          <w:rFonts w:hint="eastAsia"/>
          <w:color w:val="auto"/>
          <w:sz w:val="18"/>
          <w:szCs w:val="18"/>
        </w:rPr>
        <w:t>篇</w:t>
      </w:r>
      <w:r>
        <w:rPr>
          <w:rStyle w:val="23"/>
          <w:color w:val="auto"/>
          <w:sz w:val="18"/>
          <w:szCs w:val="18"/>
        </w:rPr>
        <w:t>毕业学习和生活</w:t>
      </w:r>
      <w:r>
        <w:rPr>
          <w:sz w:val="18"/>
          <w:szCs w:val="18"/>
        </w:rPr>
        <w:tab/>
      </w:r>
      <w:r>
        <w:rPr>
          <w:sz w:val="18"/>
          <w:szCs w:val="18"/>
        </w:rPr>
        <w:fldChar w:fldCharType="begin"/>
      </w:r>
      <w:r>
        <w:rPr>
          <w:sz w:val="18"/>
          <w:szCs w:val="18"/>
        </w:rPr>
        <w:instrText xml:space="preserve"> PAGEREF _Toc495151368 \h </w:instrText>
      </w:r>
      <w:r>
        <w:rPr>
          <w:sz w:val="18"/>
          <w:szCs w:val="18"/>
        </w:rPr>
        <w:fldChar w:fldCharType="separate"/>
      </w:r>
      <w:r>
        <w:rPr>
          <w:sz w:val="18"/>
          <w:szCs w:val="18"/>
        </w:rPr>
        <w:t>41</w:t>
      </w:r>
      <w:r>
        <w:rPr>
          <w:sz w:val="18"/>
          <w:szCs w:val="18"/>
        </w:rPr>
        <w:fldChar w:fldCharType="end"/>
      </w:r>
      <w:r>
        <w:rPr>
          <w:sz w:val="18"/>
          <w:szCs w:val="18"/>
        </w:rPr>
        <w:fldChar w:fldCharType="end"/>
      </w:r>
    </w:p>
    <w:p>
      <w:pPr>
        <w:pStyle w:val="16"/>
        <w:tabs>
          <w:tab w:val="clear" w:pos="6240"/>
          <w:tab w:val="clear" w:pos="8296"/>
        </w:tabs>
        <w:rPr>
          <w:rFonts w:ascii="等线" w:hAnsi="等线" w:eastAsia="等线"/>
          <w:kern w:val="2"/>
          <w:sz w:val="18"/>
          <w:szCs w:val="18"/>
        </w:rPr>
      </w:pPr>
      <w:r>
        <w:fldChar w:fldCharType="begin"/>
      </w:r>
      <w:r>
        <w:instrText xml:space="preserve"> HYPERLINK \l "_Toc495151369" </w:instrText>
      </w:r>
      <w:r>
        <w:fldChar w:fldCharType="separate"/>
      </w:r>
      <w:r>
        <w:rPr>
          <w:rStyle w:val="23"/>
          <w:color w:val="auto"/>
          <w:sz w:val="18"/>
          <w:szCs w:val="18"/>
        </w:rPr>
        <w:t>一、大学最后一年学习生活需要注意什么</w:t>
      </w:r>
      <w:r>
        <w:rPr>
          <w:sz w:val="18"/>
          <w:szCs w:val="18"/>
        </w:rPr>
        <w:tab/>
      </w:r>
      <w:r>
        <w:rPr>
          <w:sz w:val="18"/>
          <w:szCs w:val="18"/>
        </w:rPr>
        <w:fldChar w:fldCharType="begin"/>
      </w:r>
      <w:r>
        <w:rPr>
          <w:sz w:val="18"/>
          <w:szCs w:val="18"/>
        </w:rPr>
        <w:instrText xml:space="preserve"> PAGEREF _Toc495151369 \h </w:instrText>
      </w:r>
      <w:r>
        <w:rPr>
          <w:sz w:val="18"/>
          <w:szCs w:val="18"/>
        </w:rPr>
        <w:fldChar w:fldCharType="separate"/>
      </w:r>
      <w:r>
        <w:rPr>
          <w:sz w:val="18"/>
          <w:szCs w:val="18"/>
        </w:rPr>
        <w:t>41</w:t>
      </w:r>
      <w:r>
        <w:rPr>
          <w:sz w:val="18"/>
          <w:szCs w:val="18"/>
        </w:rPr>
        <w:fldChar w:fldCharType="end"/>
      </w:r>
      <w:r>
        <w:rPr>
          <w:sz w:val="18"/>
          <w:szCs w:val="18"/>
        </w:rPr>
        <w:fldChar w:fldCharType="end"/>
      </w:r>
    </w:p>
    <w:p>
      <w:pPr>
        <w:pStyle w:val="16"/>
        <w:tabs>
          <w:tab w:val="clear" w:pos="6240"/>
          <w:tab w:val="clear" w:pos="8296"/>
        </w:tabs>
        <w:rPr>
          <w:rFonts w:ascii="等线" w:hAnsi="等线" w:eastAsia="等线"/>
          <w:kern w:val="2"/>
          <w:sz w:val="18"/>
          <w:szCs w:val="18"/>
        </w:rPr>
      </w:pPr>
      <w:r>
        <w:fldChar w:fldCharType="begin"/>
      </w:r>
      <w:r>
        <w:instrText xml:space="preserve"> HYPERLINK \l "_Toc495151370" </w:instrText>
      </w:r>
      <w:r>
        <w:fldChar w:fldCharType="separate"/>
      </w:r>
      <w:r>
        <w:rPr>
          <w:rStyle w:val="23"/>
          <w:color w:val="auto"/>
          <w:sz w:val="18"/>
          <w:szCs w:val="18"/>
        </w:rPr>
        <w:t>二、考研与就业矛盾吗</w:t>
      </w:r>
      <w:r>
        <w:rPr>
          <w:sz w:val="18"/>
          <w:szCs w:val="18"/>
        </w:rPr>
        <w:tab/>
      </w:r>
      <w:r>
        <w:rPr>
          <w:sz w:val="18"/>
          <w:szCs w:val="18"/>
        </w:rPr>
        <w:fldChar w:fldCharType="begin"/>
      </w:r>
      <w:r>
        <w:rPr>
          <w:sz w:val="18"/>
          <w:szCs w:val="18"/>
        </w:rPr>
        <w:instrText xml:space="preserve"> PAGEREF _Toc495151370 \h </w:instrText>
      </w:r>
      <w:r>
        <w:rPr>
          <w:sz w:val="18"/>
          <w:szCs w:val="18"/>
        </w:rPr>
        <w:fldChar w:fldCharType="separate"/>
      </w:r>
      <w:r>
        <w:rPr>
          <w:sz w:val="18"/>
          <w:szCs w:val="18"/>
        </w:rPr>
        <w:t>41</w:t>
      </w:r>
      <w:r>
        <w:rPr>
          <w:sz w:val="18"/>
          <w:szCs w:val="18"/>
        </w:rPr>
        <w:fldChar w:fldCharType="end"/>
      </w:r>
      <w:r>
        <w:rPr>
          <w:sz w:val="18"/>
          <w:szCs w:val="18"/>
        </w:rPr>
        <w:fldChar w:fldCharType="end"/>
      </w:r>
    </w:p>
    <w:p>
      <w:pPr>
        <w:pStyle w:val="16"/>
        <w:tabs>
          <w:tab w:val="clear" w:pos="6240"/>
          <w:tab w:val="clear" w:pos="8296"/>
        </w:tabs>
        <w:rPr>
          <w:rFonts w:ascii="等线" w:hAnsi="等线" w:eastAsia="等线"/>
          <w:kern w:val="2"/>
          <w:sz w:val="18"/>
          <w:szCs w:val="18"/>
        </w:rPr>
      </w:pPr>
      <w:r>
        <w:fldChar w:fldCharType="begin"/>
      </w:r>
      <w:r>
        <w:instrText xml:space="preserve"> HYPERLINK \l "_Toc495151371" </w:instrText>
      </w:r>
      <w:r>
        <w:fldChar w:fldCharType="separate"/>
      </w:r>
      <w:r>
        <w:rPr>
          <w:rStyle w:val="23"/>
          <w:color w:val="auto"/>
          <w:sz w:val="18"/>
          <w:szCs w:val="18"/>
        </w:rPr>
        <w:t>三、在校期间贷款如何还</w:t>
      </w:r>
      <w:r>
        <w:rPr>
          <w:sz w:val="18"/>
          <w:szCs w:val="18"/>
        </w:rPr>
        <w:tab/>
      </w:r>
      <w:r>
        <w:rPr>
          <w:sz w:val="18"/>
          <w:szCs w:val="18"/>
        </w:rPr>
        <w:fldChar w:fldCharType="begin"/>
      </w:r>
      <w:r>
        <w:rPr>
          <w:sz w:val="18"/>
          <w:szCs w:val="18"/>
        </w:rPr>
        <w:instrText xml:space="preserve"> PAGEREF _Toc495151371 \h </w:instrText>
      </w:r>
      <w:r>
        <w:rPr>
          <w:sz w:val="18"/>
          <w:szCs w:val="18"/>
        </w:rPr>
        <w:fldChar w:fldCharType="separate"/>
      </w:r>
      <w:r>
        <w:rPr>
          <w:sz w:val="18"/>
          <w:szCs w:val="18"/>
        </w:rPr>
        <w:t>41</w:t>
      </w:r>
      <w:r>
        <w:rPr>
          <w:sz w:val="18"/>
          <w:szCs w:val="18"/>
        </w:rPr>
        <w:fldChar w:fldCharType="end"/>
      </w:r>
      <w:r>
        <w:rPr>
          <w:sz w:val="18"/>
          <w:szCs w:val="18"/>
        </w:rPr>
        <w:fldChar w:fldCharType="end"/>
      </w:r>
    </w:p>
    <w:p>
      <w:pPr>
        <w:pStyle w:val="16"/>
        <w:tabs>
          <w:tab w:val="clear" w:pos="6240"/>
          <w:tab w:val="clear" w:pos="8296"/>
        </w:tabs>
        <w:rPr>
          <w:rFonts w:ascii="等线" w:hAnsi="等线" w:eastAsia="等线"/>
          <w:kern w:val="2"/>
          <w:sz w:val="18"/>
          <w:szCs w:val="18"/>
        </w:rPr>
      </w:pPr>
      <w:r>
        <w:fldChar w:fldCharType="begin"/>
      </w:r>
      <w:r>
        <w:instrText xml:space="preserve"> HYPERLINK \l "_Toc495151372" </w:instrText>
      </w:r>
      <w:r>
        <w:fldChar w:fldCharType="separate"/>
      </w:r>
      <w:r>
        <w:rPr>
          <w:rStyle w:val="23"/>
          <w:color w:val="auto"/>
          <w:sz w:val="18"/>
          <w:szCs w:val="18"/>
        </w:rPr>
        <w:t>四、女大学生就业难怎么办</w:t>
      </w:r>
      <w:r>
        <w:rPr>
          <w:sz w:val="18"/>
          <w:szCs w:val="18"/>
        </w:rPr>
        <w:tab/>
      </w:r>
      <w:r>
        <w:rPr>
          <w:sz w:val="18"/>
          <w:szCs w:val="18"/>
        </w:rPr>
        <w:fldChar w:fldCharType="begin"/>
      </w:r>
      <w:r>
        <w:rPr>
          <w:sz w:val="18"/>
          <w:szCs w:val="18"/>
        </w:rPr>
        <w:instrText xml:space="preserve"> PAGEREF _Toc495151372 \h </w:instrText>
      </w:r>
      <w:r>
        <w:rPr>
          <w:sz w:val="18"/>
          <w:szCs w:val="18"/>
        </w:rPr>
        <w:fldChar w:fldCharType="separate"/>
      </w:r>
      <w:r>
        <w:rPr>
          <w:sz w:val="18"/>
          <w:szCs w:val="18"/>
        </w:rPr>
        <w:t>42</w:t>
      </w:r>
      <w:r>
        <w:rPr>
          <w:sz w:val="18"/>
          <w:szCs w:val="18"/>
        </w:rPr>
        <w:fldChar w:fldCharType="end"/>
      </w:r>
      <w:r>
        <w:rPr>
          <w:sz w:val="18"/>
          <w:szCs w:val="18"/>
        </w:rPr>
        <w:fldChar w:fldCharType="end"/>
      </w:r>
    </w:p>
    <w:p>
      <w:pPr>
        <w:pStyle w:val="16"/>
        <w:tabs>
          <w:tab w:val="clear" w:pos="6240"/>
          <w:tab w:val="clear" w:pos="8296"/>
        </w:tabs>
        <w:rPr>
          <w:rFonts w:ascii="等线" w:hAnsi="等线" w:eastAsia="等线"/>
          <w:kern w:val="2"/>
          <w:sz w:val="18"/>
          <w:szCs w:val="18"/>
        </w:rPr>
      </w:pPr>
      <w:r>
        <w:fldChar w:fldCharType="begin"/>
      </w:r>
      <w:r>
        <w:instrText xml:space="preserve"> HYPERLINK \l "_Toc495151373" </w:instrText>
      </w:r>
      <w:r>
        <w:fldChar w:fldCharType="separate"/>
      </w:r>
      <w:r>
        <w:rPr>
          <w:rStyle w:val="23"/>
          <w:color w:val="auto"/>
          <w:sz w:val="18"/>
          <w:szCs w:val="18"/>
        </w:rPr>
        <w:t>五、离校后如何寻求学校帮助</w:t>
      </w:r>
      <w:r>
        <w:rPr>
          <w:sz w:val="18"/>
          <w:szCs w:val="18"/>
        </w:rPr>
        <w:tab/>
      </w:r>
      <w:r>
        <w:rPr>
          <w:sz w:val="18"/>
          <w:szCs w:val="18"/>
        </w:rPr>
        <w:fldChar w:fldCharType="begin"/>
      </w:r>
      <w:r>
        <w:rPr>
          <w:sz w:val="18"/>
          <w:szCs w:val="18"/>
        </w:rPr>
        <w:instrText xml:space="preserve"> PAGEREF _Toc495151373 \h </w:instrText>
      </w:r>
      <w:r>
        <w:rPr>
          <w:sz w:val="18"/>
          <w:szCs w:val="18"/>
        </w:rPr>
        <w:fldChar w:fldCharType="separate"/>
      </w:r>
      <w:r>
        <w:rPr>
          <w:sz w:val="18"/>
          <w:szCs w:val="18"/>
        </w:rPr>
        <w:t>43</w:t>
      </w:r>
      <w:r>
        <w:rPr>
          <w:sz w:val="18"/>
          <w:szCs w:val="18"/>
        </w:rPr>
        <w:fldChar w:fldCharType="end"/>
      </w:r>
      <w:r>
        <w:rPr>
          <w:sz w:val="18"/>
          <w:szCs w:val="18"/>
        </w:rPr>
        <w:fldChar w:fldCharType="end"/>
      </w:r>
    </w:p>
    <w:p>
      <w:pPr>
        <w:pStyle w:val="16"/>
        <w:tabs>
          <w:tab w:val="clear" w:pos="6240"/>
          <w:tab w:val="clear" w:pos="8296"/>
        </w:tabs>
        <w:rPr>
          <w:rFonts w:ascii="等线" w:hAnsi="等线" w:eastAsia="等线"/>
          <w:kern w:val="2"/>
          <w:sz w:val="18"/>
          <w:szCs w:val="18"/>
        </w:rPr>
      </w:pPr>
      <w:r>
        <w:fldChar w:fldCharType="begin"/>
      </w:r>
      <w:r>
        <w:instrText xml:space="preserve"> HYPERLINK \l "_Toc495151374" </w:instrText>
      </w:r>
      <w:r>
        <w:fldChar w:fldCharType="separate"/>
      </w:r>
      <w:r>
        <w:rPr>
          <w:rStyle w:val="23"/>
          <w:color w:val="auto"/>
          <w:sz w:val="18"/>
          <w:szCs w:val="18"/>
        </w:rPr>
        <w:t>六、初入职场温馨提示</w:t>
      </w:r>
      <w:r>
        <w:rPr>
          <w:sz w:val="18"/>
          <w:szCs w:val="18"/>
        </w:rPr>
        <w:tab/>
      </w:r>
      <w:r>
        <w:rPr>
          <w:sz w:val="18"/>
          <w:szCs w:val="18"/>
        </w:rPr>
        <w:fldChar w:fldCharType="begin"/>
      </w:r>
      <w:r>
        <w:rPr>
          <w:sz w:val="18"/>
          <w:szCs w:val="18"/>
        </w:rPr>
        <w:instrText xml:space="preserve"> PAGEREF _Toc495151374 \h </w:instrText>
      </w:r>
      <w:r>
        <w:rPr>
          <w:sz w:val="18"/>
          <w:szCs w:val="18"/>
        </w:rPr>
        <w:fldChar w:fldCharType="separate"/>
      </w:r>
      <w:r>
        <w:rPr>
          <w:sz w:val="18"/>
          <w:szCs w:val="18"/>
        </w:rPr>
        <w:t>43</w:t>
      </w:r>
      <w:r>
        <w:rPr>
          <w:sz w:val="18"/>
          <w:szCs w:val="18"/>
        </w:rPr>
        <w:fldChar w:fldCharType="end"/>
      </w:r>
      <w:r>
        <w:rPr>
          <w:sz w:val="18"/>
          <w:szCs w:val="18"/>
        </w:rPr>
        <w:fldChar w:fldCharType="end"/>
      </w:r>
    </w:p>
    <w:p>
      <w:pPr>
        <w:pStyle w:val="15"/>
        <w:tabs>
          <w:tab w:val="right" w:leader="middleDot" w:pos="6000"/>
          <w:tab w:val="clear" w:pos="8296"/>
        </w:tabs>
        <w:jc w:val="both"/>
        <w:rPr>
          <w:rFonts w:ascii="等线" w:hAnsi="等线" w:eastAsia="等线"/>
          <w:b w:val="0"/>
          <w:kern w:val="2"/>
          <w:sz w:val="18"/>
          <w:szCs w:val="18"/>
        </w:rPr>
      </w:pPr>
      <w:r>
        <w:fldChar w:fldCharType="begin"/>
      </w:r>
      <w:r>
        <w:instrText xml:space="preserve"> HYPERLINK \l "_Toc495151375" </w:instrText>
      </w:r>
      <w:r>
        <w:fldChar w:fldCharType="separate"/>
      </w:r>
      <w:r>
        <w:rPr>
          <w:rStyle w:val="23"/>
          <w:color w:val="auto"/>
          <w:sz w:val="18"/>
          <w:szCs w:val="18"/>
        </w:rPr>
        <w:t>附录</w:t>
      </w:r>
      <w:r>
        <w:rPr>
          <w:sz w:val="18"/>
          <w:szCs w:val="18"/>
        </w:rPr>
        <w:tab/>
      </w:r>
      <w:r>
        <w:rPr>
          <w:sz w:val="18"/>
          <w:szCs w:val="18"/>
        </w:rPr>
        <w:fldChar w:fldCharType="begin"/>
      </w:r>
      <w:r>
        <w:rPr>
          <w:sz w:val="18"/>
          <w:szCs w:val="18"/>
        </w:rPr>
        <w:instrText xml:space="preserve"> PAGEREF _Toc495151375 \h </w:instrText>
      </w:r>
      <w:r>
        <w:rPr>
          <w:sz w:val="18"/>
          <w:szCs w:val="18"/>
        </w:rPr>
        <w:fldChar w:fldCharType="separate"/>
      </w:r>
      <w:r>
        <w:rPr>
          <w:sz w:val="18"/>
          <w:szCs w:val="18"/>
        </w:rPr>
        <w:t>45</w:t>
      </w:r>
      <w:r>
        <w:rPr>
          <w:sz w:val="18"/>
          <w:szCs w:val="18"/>
        </w:rPr>
        <w:fldChar w:fldCharType="end"/>
      </w:r>
      <w:r>
        <w:rPr>
          <w:sz w:val="18"/>
          <w:szCs w:val="18"/>
        </w:rPr>
        <w:fldChar w:fldCharType="end"/>
      </w:r>
    </w:p>
    <w:p>
      <w:pPr>
        <w:pStyle w:val="16"/>
        <w:tabs>
          <w:tab w:val="clear" w:pos="6240"/>
          <w:tab w:val="clear" w:pos="8296"/>
        </w:tabs>
        <w:rPr>
          <w:rFonts w:ascii="等线" w:hAnsi="等线" w:eastAsia="等线"/>
          <w:kern w:val="2"/>
          <w:sz w:val="18"/>
          <w:szCs w:val="18"/>
        </w:rPr>
      </w:pPr>
      <w:r>
        <w:fldChar w:fldCharType="begin"/>
      </w:r>
      <w:r>
        <w:instrText xml:space="preserve"> HYPERLINK \l "_Toc495151376" </w:instrText>
      </w:r>
      <w:r>
        <w:fldChar w:fldCharType="separate"/>
      </w:r>
      <w:r>
        <w:rPr>
          <w:rStyle w:val="23"/>
          <w:color w:val="auto"/>
          <w:sz w:val="18"/>
          <w:szCs w:val="18"/>
        </w:rPr>
        <w:t>附件</w:t>
      </w:r>
      <w:r>
        <w:rPr>
          <w:rStyle w:val="23"/>
          <w:rFonts w:hint="eastAsia"/>
          <w:color w:val="auto"/>
          <w:sz w:val="18"/>
          <w:szCs w:val="18"/>
        </w:rPr>
        <w:t xml:space="preserve">1 </w:t>
      </w:r>
      <w:r>
        <w:rPr>
          <w:rStyle w:val="23"/>
          <w:color w:val="auto"/>
          <w:sz w:val="18"/>
          <w:szCs w:val="18"/>
        </w:rPr>
        <w:t>长江大学毕业生就业协议书使用与管理暂行规定</w:t>
      </w:r>
      <w:r>
        <w:rPr>
          <w:sz w:val="18"/>
          <w:szCs w:val="18"/>
        </w:rPr>
        <w:tab/>
      </w:r>
      <w:r>
        <w:rPr>
          <w:sz w:val="18"/>
          <w:szCs w:val="18"/>
        </w:rPr>
        <w:fldChar w:fldCharType="begin"/>
      </w:r>
      <w:r>
        <w:rPr>
          <w:sz w:val="18"/>
          <w:szCs w:val="18"/>
        </w:rPr>
        <w:instrText xml:space="preserve"> PAGEREF _Toc495151376 \h </w:instrText>
      </w:r>
      <w:r>
        <w:rPr>
          <w:sz w:val="18"/>
          <w:szCs w:val="18"/>
        </w:rPr>
        <w:fldChar w:fldCharType="separate"/>
      </w:r>
      <w:r>
        <w:rPr>
          <w:sz w:val="18"/>
          <w:szCs w:val="18"/>
        </w:rPr>
        <w:t>45</w:t>
      </w:r>
      <w:r>
        <w:rPr>
          <w:sz w:val="18"/>
          <w:szCs w:val="18"/>
        </w:rPr>
        <w:fldChar w:fldCharType="end"/>
      </w:r>
      <w:r>
        <w:rPr>
          <w:sz w:val="18"/>
          <w:szCs w:val="18"/>
        </w:rPr>
        <w:fldChar w:fldCharType="end"/>
      </w:r>
    </w:p>
    <w:p>
      <w:pPr>
        <w:pStyle w:val="16"/>
        <w:tabs>
          <w:tab w:val="clear" w:pos="6240"/>
          <w:tab w:val="clear" w:pos="8296"/>
        </w:tabs>
        <w:rPr>
          <w:rFonts w:ascii="等线" w:hAnsi="等线" w:eastAsia="等线"/>
          <w:kern w:val="2"/>
          <w:sz w:val="18"/>
          <w:szCs w:val="18"/>
        </w:rPr>
      </w:pPr>
      <w:r>
        <w:fldChar w:fldCharType="begin"/>
      </w:r>
      <w:r>
        <w:instrText xml:space="preserve"> HYPERLINK \l "_Toc495151377" </w:instrText>
      </w:r>
      <w:r>
        <w:fldChar w:fldCharType="separate"/>
      </w:r>
      <w:r>
        <w:rPr>
          <w:rStyle w:val="23"/>
          <w:color w:val="auto"/>
          <w:sz w:val="18"/>
          <w:szCs w:val="18"/>
        </w:rPr>
        <w:t>附件</w:t>
      </w:r>
      <w:r>
        <w:rPr>
          <w:rStyle w:val="23"/>
          <w:rFonts w:hint="eastAsia"/>
          <w:color w:val="auto"/>
          <w:sz w:val="18"/>
          <w:szCs w:val="18"/>
        </w:rPr>
        <w:t xml:space="preserve">2 </w:t>
      </w:r>
      <w:r>
        <w:rPr>
          <w:rStyle w:val="23"/>
          <w:color w:val="auto"/>
          <w:sz w:val="18"/>
          <w:szCs w:val="18"/>
        </w:rPr>
        <w:t>长江大学《毕业生就业推荐表》管理办法</w:t>
      </w:r>
      <w:r>
        <w:rPr>
          <w:sz w:val="18"/>
          <w:szCs w:val="18"/>
        </w:rPr>
        <w:tab/>
      </w:r>
      <w:r>
        <w:rPr>
          <w:sz w:val="18"/>
          <w:szCs w:val="18"/>
        </w:rPr>
        <w:fldChar w:fldCharType="begin"/>
      </w:r>
      <w:r>
        <w:rPr>
          <w:sz w:val="18"/>
          <w:szCs w:val="18"/>
        </w:rPr>
        <w:instrText xml:space="preserve"> PAGEREF _Toc495151377 \h </w:instrText>
      </w:r>
      <w:r>
        <w:rPr>
          <w:sz w:val="18"/>
          <w:szCs w:val="18"/>
        </w:rPr>
        <w:fldChar w:fldCharType="separate"/>
      </w:r>
      <w:r>
        <w:rPr>
          <w:sz w:val="18"/>
          <w:szCs w:val="18"/>
        </w:rPr>
        <w:t>47</w:t>
      </w:r>
      <w:r>
        <w:rPr>
          <w:sz w:val="18"/>
          <w:szCs w:val="18"/>
        </w:rPr>
        <w:fldChar w:fldCharType="end"/>
      </w:r>
      <w:r>
        <w:rPr>
          <w:sz w:val="18"/>
          <w:szCs w:val="18"/>
        </w:rPr>
        <w:fldChar w:fldCharType="end"/>
      </w:r>
    </w:p>
    <w:p>
      <w:pPr>
        <w:pStyle w:val="16"/>
        <w:tabs>
          <w:tab w:val="clear" w:pos="6240"/>
          <w:tab w:val="clear" w:pos="8296"/>
        </w:tabs>
        <w:rPr>
          <w:rFonts w:ascii="等线" w:hAnsi="等线" w:eastAsia="等线"/>
          <w:kern w:val="2"/>
          <w:sz w:val="18"/>
          <w:szCs w:val="18"/>
        </w:rPr>
      </w:pPr>
      <w:r>
        <w:fldChar w:fldCharType="begin"/>
      </w:r>
      <w:r>
        <w:instrText xml:space="preserve"> HYPERLINK \l "_Toc495151378" </w:instrText>
      </w:r>
      <w:r>
        <w:fldChar w:fldCharType="separate"/>
      </w:r>
      <w:r>
        <w:rPr>
          <w:rStyle w:val="23"/>
          <w:color w:val="auto"/>
          <w:sz w:val="18"/>
          <w:szCs w:val="18"/>
        </w:rPr>
        <w:t>附件</w:t>
      </w:r>
      <w:r>
        <w:rPr>
          <w:rStyle w:val="23"/>
          <w:rFonts w:hint="eastAsia"/>
          <w:color w:val="auto"/>
          <w:sz w:val="18"/>
          <w:szCs w:val="18"/>
        </w:rPr>
        <w:t xml:space="preserve">3 </w:t>
      </w:r>
      <w:r>
        <w:rPr>
          <w:rStyle w:val="23"/>
          <w:color w:val="auto"/>
          <w:sz w:val="18"/>
          <w:szCs w:val="18"/>
        </w:rPr>
        <w:t>毕业生离校相关手续</w:t>
      </w:r>
      <w:r>
        <w:rPr>
          <w:sz w:val="18"/>
          <w:szCs w:val="18"/>
        </w:rPr>
        <w:tab/>
      </w:r>
      <w:r>
        <w:rPr>
          <w:sz w:val="18"/>
          <w:szCs w:val="18"/>
        </w:rPr>
        <w:fldChar w:fldCharType="begin"/>
      </w:r>
      <w:r>
        <w:rPr>
          <w:sz w:val="18"/>
          <w:szCs w:val="18"/>
        </w:rPr>
        <w:instrText xml:space="preserve"> PAGEREF _Toc495151378 \h </w:instrText>
      </w:r>
      <w:r>
        <w:rPr>
          <w:sz w:val="18"/>
          <w:szCs w:val="18"/>
        </w:rPr>
        <w:fldChar w:fldCharType="separate"/>
      </w:r>
      <w:r>
        <w:rPr>
          <w:sz w:val="18"/>
          <w:szCs w:val="18"/>
        </w:rPr>
        <w:t>48</w:t>
      </w:r>
      <w:r>
        <w:rPr>
          <w:sz w:val="18"/>
          <w:szCs w:val="18"/>
        </w:rPr>
        <w:fldChar w:fldCharType="end"/>
      </w:r>
      <w:r>
        <w:rPr>
          <w:sz w:val="18"/>
          <w:szCs w:val="18"/>
        </w:rPr>
        <w:fldChar w:fldCharType="end"/>
      </w:r>
    </w:p>
    <w:p>
      <w:pPr>
        <w:pStyle w:val="16"/>
        <w:tabs>
          <w:tab w:val="clear" w:pos="6240"/>
          <w:tab w:val="clear" w:pos="8296"/>
        </w:tabs>
        <w:rPr>
          <w:rFonts w:ascii="等线" w:hAnsi="等线" w:eastAsia="等线"/>
          <w:kern w:val="2"/>
          <w:sz w:val="18"/>
          <w:szCs w:val="18"/>
        </w:rPr>
      </w:pPr>
      <w:r>
        <w:fldChar w:fldCharType="begin"/>
      </w:r>
      <w:r>
        <w:instrText xml:space="preserve"> HYPERLINK \l "_Toc495151379" </w:instrText>
      </w:r>
      <w:r>
        <w:fldChar w:fldCharType="separate"/>
      </w:r>
      <w:r>
        <w:rPr>
          <w:rStyle w:val="23"/>
          <w:color w:val="auto"/>
          <w:sz w:val="18"/>
          <w:szCs w:val="18"/>
        </w:rPr>
        <w:t>附件</w:t>
      </w:r>
      <w:r>
        <w:rPr>
          <w:rStyle w:val="23"/>
          <w:rFonts w:hint="eastAsia"/>
          <w:color w:val="auto"/>
          <w:sz w:val="18"/>
          <w:szCs w:val="18"/>
        </w:rPr>
        <w:t xml:space="preserve">4 </w:t>
      </w:r>
      <w:r>
        <w:rPr>
          <w:rStyle w:val="23"/>
          <w:color w:val="auto"/>
          <w:sz w:val="18"/>
          <w:szCs w:val="18"/>
        </w:rPr>
        <w:t>毕业生离校到单位相关手续</w:t>
      </w:r>
      <w:r>
        <w:rPr>
          <w:sz w:val="18"/>
          <w:szCs w:val="18"/>
        </w:rPr>
        <w:tab/>
      </w:r>
      <w:r>
        <w:rPr>
          <w:sz w:val="18"/>
          <w:szCs w:val="18"/>
        </w:rPr>
        <w:fldChar w:fldCharType="begin"/>
      </w:r>
      <w:r>
        <w:rPr>
          <w:sz w:val="18"/>
          <w:szCs w:val="18"/>
        </w:rPr>
        <w:instrText xml:space="preserve"> PAGEREF _Toc495151379 \h </w:instrText>
      </w:r>
      <w:r>
        <w:rPr>
          <w:sz w:val="18"/>
          <w:szCs w:val="18"/>
        </w:rPr>
        <w:fldChar w:fldCharType="separate"/>
      </w:r>
      <w:r>
        <w:rPr>
          <w:sz w:val="18"/>
          <w:szCs w:val="18"/>
        </w:rPr>
        <w:t>49</w:t>
      </w:r>
      <w:r>
        <w:rPr>
          <w:sz w:val="18"/>
          <w:szCs w:val="18"/>
        </w:rPr>
        <w:fldChar w:fldCharType="end"/>
      </w:r>
      <w:r>
        <w:rPr>
          <w:sz w:val="18"/>
          <w:szCs w:val="18"/>
        </w:rPr>
        <w:fldChar w:fldCharType="end"/>
      </w:r>
    </w:p>
    <w:p>
      <w:pPr>
        <w:pStyle w:val="16"/>
        <w:tabs>
          <w:tab w:val="clear" w:pos="6240"/>
          <w:tab w:val="clear" w:pos="8296"/>
        </w:tabs>
        <w:rPr>
          <w:rFonts w:ascii="等线" w:hAnsi="等线" w:eastAsia="等线"/>
          <w:kern w:val="2"/>
          <w:sz w:val="18"/>
          <w:szCs w:val="18"/>
        </w:rPr>
      </w:pPr>
      <w:r>
        <w:fldChar w:fldCharType="begin"/>
      </w:r>
      <w:r>
        <w:instrText xml:space="preserve"> HYPERLINK \l "_Toc495151380" </w:instrText>
      </w:r>
      <w:r>
        <w:fldChar w:fldCharType="separate"/>
      </w:r>
      <w:r>
        <w:rPr>
          <w:rStyle w:val="23"/>
          <w:color w:val="auto"/>
          <w:sz w:val="18"/>
          <w:szCs w:val="18"/>
        </w:rPr>
        <w:t>附件</w:t>
      </w:r>
      <w:r>
        <w:rPr>
          <w:rStyle w:val="23"/>
          <w:rFonts w:hint="eastAsia"/>
          <w:color w:val="auto"/>
          <w:sz w:val="18"/>
          <w:szCs w:val="18"/>
        </w:rPr>
        <w:t xml:space="preserve">5 </w:t>
      </w:r>
      <w:r>
        <w:rPr>
          <w:rStyle w:val="23"/>
          <w:color w:val="auto"/>
          <w:sz w:val="18"/>
          <w:szCs w:val="18"/>
        </w:rPr>
        <w:t>毕业生调整就业去向（改派）手续办理程序</w:t>
      </w:r>
      <w:r>
        <w:rPr>
          <w:sz w:val="18"/>
          <w:szCs w:val="18"/>
        </w:rPr>
        <w:tab/>
      </w:r>
      <w:r>
        <w:rPr>
          <w:sz w:val="18"/>
          <w:szCs w:val="18"/>
        </w:rPr>
        <w:fldChar w:fldCharType="begin"/>
      </w:r>
      <w:r>
        <w:rPr>
          <w:sz w:val="18"/>
          <w:szCs w:val="18"/>
        </w:rPr>
        <w:instrText xml:space="preserve"> PAGEREF _Toc495151380 \h </w:instrText>
      </w:r>
      <w:r>
        <w:rPr>
          <w:sz w:val="18"/>
          <w:szCs w:val="18"/>
        </w:rPr>
        <w:fldChar w:fldCharType="separate"/>
      </w:r>
      <w:r>
        <w:rPr>
          <w:sz w:val="18"/>
          <w:szCs w:val="18"/>
        </w:rPr>
        <w:t>50</w:t>
      </w:r>
      <w:r>
        <w:rPr>
          <w:sz w:val="18"/>
          <w:szCs w:val="18"/>
        </w:rPr>
        <w:fldChar w:fldCharType="end"/>
      </w:r>
      <w:r>
        <w:rPr>
          <w:sz w:val="18"/>
          <w:szCs w:val="18"/>
        </w:rPr>
        <w:fldChar w:fldCharType="end"/>
      </w:r>
    </w:p>
    <w:p>
      <w:pPr>
        <w:pStyle w:val="16"/>
        <w:tabs>
          <w:tab w:val="clear" w:pos="6240"/>
          <w:tab w:val="clear" w:pos="8296"/>
        </w:tabs>
        <w:rPr>
          <w:rFonts w:ascii="等线" w:hAnsi="等线" w:eastAsia="等线"/>
          <w:kern w:val="2"/>
          <w:sz w:val="18"/>
          <w:szCs w:val="18"/>
        </w:rPr>
      </w:pPr>
      <w:r>
        <w:fldChar w:fldCharType="begin"/>
      </w:r>
      <w:r>
        <w:instrText xml:space="preserve"> HYPERLINK \l "_Toc495151381" </w:instrText>
      </w:r>
      <w:r>
        <w:fldChar w:fldCharType="separate"/>
      </w:r>
      <w:r>
        <w:rPr>
          <w:rStyle w:val="23"/>
          <w:color w:val="auto"/>
          <w:sz w:val="18"/>
          <w:szCs w:val="18"/>
        </w:rPr>
        <w:t>附件</w:t>
      </w:r>
      <w:r>
        <w:rPr>
          <w:rStyle w:val="23"/>
          <w:rFonts w:hint="eastAsia"/>
          <w:color w:val="auto"/>
          <w:sz w:val="18"/>
          <w:szCs w:val="18"/>
        </w:rPr>
        <w:t xml:space="preserve">6 </w:t>
      </w:r>
      <w:r>
        <w:rPr>
          <w:rStyle w:val="23"/>
          <w:color w:val="auto"/>
          <w:sz w:val="18"/>
          <w:szCs w:val="18"/>
        </w:rPr>
        <w:t>报到证遗失补办手续办理程序</w:t>
      </w:r>
      <w:r>
        <w:rPr>
          <w:sz w:val="18"/>
          <w:szCs w:val="18"/>
        </w:rPr>
        <w:tab/>
      </w:r>
      <w:r>
        <w:rPr>
          <w:sz w:val="18"/>
          <w:szCs w:val="18"/>
        </w:rPr>
        <w:fldChar w:fldCharType="begin"/>
      </w:r>
      <w:r>
        <w:rPr>
          <w:sz w:val="18"/>
          <w:szCs w:val="18"/>
        </w:rPr>
        <w:instrText xml:space="preserve"> PAGEREF _Toc495151381 \h </w:instrText>
      </w:r>
      <w:r>
        <w:rPr>
          <w:sz w:val="18"/>
          <w:szCs w:val="18"/>
        </w:rPr>
        <w:fldChar w:fldCharType="separate"/>
      </w:r>
      <w:r>
        <w:rPr>
          <w:sz w:val="18"/>
          <w:szCs w:val="18"/>
        </w:rPr>
        <w:t>51</w:t>
      </w:r>
      <w:r>
        <w:rPr>
          <w:sz w:val="18"/>
          <w:szCs w:val="18"/>
        </w:rPr>
        <w:fldChar w:fldCharType="end"/>
      </w:r>
      <w:r>
        <w:rPr>
          <w:sz w:val="18"/>
          <w:szCs w:val="18"/>
        </w:rPr>
        <w:fldChar w:fldCharType="end"/>
      </w:r>
    </w:p>
    <w:p>
      <w:pPr>
        <w:pStyle w:val="16"/>
        <w:tabs>
          <w:tab w:val="clear" w:pos="6240"/>
          <w:tab w:val="clear" w:pos="8296"/>
        </w:tabs>
        <w:rPr>
          <w:sz w:val="18"/>
          <w:szCs w:val="18"/>
        </w:rPr>
      </w:pPr>
      <w:r>
        <w:fldChar w:fldCharType="begin"/>
      </w:r>
      <w:r>
        <w:instrText xml:space="preserve"> HYPERLINK \l "_Toc495151382" </w:instrText>
      </w:r>
      <w:r>
        <w:fldChar w:fldCharType="separate"/>
      </w:r>
      <w:r>
        <w:rPr>
          <w:rStyle w:val="23"/>
          <w:color w:val="auto"/>
          <w:sz w:val="18"/>
          <w:szCs w:val="18"/>
        </w:rPr>
        <w:t>附件</w:t>
      </w:r>
      <w:r>
        <w:rPr>
          <w:rStyle w:val="23"/>
          <w:rFonts w:hint="eastAsia"/>
          <w:color w:val="auto"/>
          <w:sz w:val="18"/>
          <w:szCs w:val="18"/>
        </w:rPr>
        <w:t xml:space="preserve">7 </w:t>
      </w:r>
      <w:r>
        <w:rPr>
          <w:rStyle w:val="23"/>
          <w:color w:val="auto"/>
          <w:sz w:val="18"/>
          <w:szCs w:val="18"/>
        </w:rPr>
        <w:t>长江大学</w:t>
      </w:r>
      <w:r>
        <w:rPr>
          <w:rStyle w:val="23"/>
          <w:rFonts w:hint="eastAsia"/>
          <w:color w:val="auto"/>
          <w:sz w:val="18"/>
          <w:szCs w:val="18"/>
        </w:rPr>
        <w:t>各学院</w:t>
      </w:r>
      <w:r>
        <w:rPr>
          <w:rStyle w:val="23"/>
          <w:color w:val="auto"/>
          <w:sz w:val="18"/>
          <w:szCs w:val="18"/>
        </w:rPr>
        <w:t>就业工作</w:t>
      </w:r>
      <w:r>
        <w:rPr>
          <w:rStyle w:val="23"/>
          <w:rFonts w:hint="eastAsia"/>
          <w:color w:val="auto"/>
          <w:sz w:val="18"/>
          <w:szCs w:val="18"/>
        </w:rPr>
        <w:t>负责人</w:t>
      </w:r>
      <w:r>
        <w:rPr>
          <w:rStyle w:val="23"/>
          <w:color w:val="auto"/>
          <w:sz w:val="18"/>
          <w:szCs w:val="18"/>
        </w:rPr>
        <w:t>联系表</w:t>
      </w:r>
      <w:r>
        <w:rPr>
          <w:sz w:val="18"/>
          <w:szCs w:val="18"/>
        </w:rPr>
        <w:tab/>
      </w:r>
      <w:r>
        <w:rPr>
          <w:sz w:val="18"/>
          <w:szCs w:val="18"/>
        </w:rPr>
        <w:fldChar w:fldCharType="begin"/>
      </w:r>
      <w:r>
        <w:rPr>
          <w:sz w:val="18"/>
          <w:szCs w:val="18"/>
        </w:rPr>
        <w:instrText xml:space="preserve"> PAGEREF _Toc495151382 \h </w:instrText>
      </w:r>
      <w:r>
        <w:rPr>
          <w:sz w:val="18"/>
          <w:szCs w:val="18"/>
        </w:rPr>
        <w:fldChar w:fldCharType="separate"/>
      </w:r>
      <w:r>
        <w:rPr>
          <w:sz w:val="18"/>
          <w:szCs w:val="18"/>
        </w:rPr>
        <w:t>52</w:t>
      </w:r>
      <w:r>
        <w:rPr>
          <w:sz w:val="18"/>
          <w:szCs w:val="18"/>
        </w:rPr>
        <w:fldChar w:fldCharType="end"/>
      </w:r>
      <w:r>
        <w:rPr>
          <w:sz w:val="18"/>
          <w:szCs w:val="18"/>
        </w:rPr>
        <w:fldChar w:fldCharType="end"/>
      </w:r>
    </w:p>
    <w:p>
      <w:pPr>
        <w:pStyle w:val="16"/>
        <w:tabs>
          <w:tab w:val="clear" w:pos="6240"/>
          <w:tab w:val="clear" w:pos="8296"/>
        </w:tabs>
        <w:rPr>
          <w:rFonts w:hint="eastAsia" w:eastAsia="宋体"/>
          <w:lang w:eastAsia="zh-CN"/>
        </w:rPr>
      </w:pPr>
      <w:r>
        <w:fldChar w:fldCharType="begin"/>
      </w:r>
      <w:r>
        <w:instrText xml:space="preserve"> HYPERLINK \l "_Toc495151382" </w:instrText>
      </w:r>
      <w:r>
        <w:fldChar w:fldCharType="separate"/>
      </w:r>
      <w:r>
        <w:rPr>
          <w:rStyle w:val="23"/>
          <w:color w:val="auto"/>
          <w:sz w:val="18"/>
          <w:szCs w:val="18"/>
        </w:rPr>
        <w:t>附件</w:t>
      </w:r>
      <w:r>
        <w:rPr>
          <w:rStyle w:val="23"/>
          <w:rFonts w:hint="eastAsia"/>
          <w:color w:val="auto"/>
          <w:sz w:val="18"/>
          <w:szCs w:val="18"/>
        </w:rPr>
        <w:t>8 长江大学毕业生就业指导中心工作人员联系表</w:t>
      </w:r>
      <w:r>
        <w:rPr>
          <w:sz w:val="18"/>
          <w:szCs w:val="18"/>
        </w:rPr>
        <w:tab/>
      </w:r>
      <w:r>
        <w:rPr>
          <w:rFonts w:hint="eastAsia"/>
          <w:sz w:val="18"/>
          <w:szCs w:val="18"/>
        </w:rPr>
        <w:t>5</w:t>
      </w:r>
      <w:r>
        <w:rPr>
          <w:rFonts w:hint="eastAsia"/>
          <w:sz w:val="18"/>
          <w:szCs w:val="18"/>
        </w:rPr>
        <w:fldChar w:fldCharType="end"/>
      </w:r>
      <w:r>
        <w:rPr>
          <w:rFonts w:hint="eastAsia"/>
          <w:sz w:val="18"/>
          <w:szCs w:val="18"/>
          <w:lang w:val="en-US" w:eastAsia="zh-CN"/>
        </w:rPr>
        <w:t>3</w:t>
      </w:r>
    </w:p>
    <w:p>
      <w:pPr>
        <w:pStyle w:val="16"/>
        <w:tabs>
          <w:tab w:val="clear" w:pos="6240"/>
          <w:tab w:val="clear" w:pos="8296"/>
        </w:tabs>
        <w:rPr>
          <w:rFonts w:ascii="等线" w:hAnsi="等线" w:eastAsia="等线"/>
          <w:kern w:val="2"/>
          <w:sz w:val="18"/>
          <w:szCs w:val="18"/>
        </w:rPr>
      </w:pPr>
      <w:r>
        <w:fldChar w:fldCharType="begin"/>
      </w:r>
      <w:r>
        <w:instrText xml:space="preserve"> HYPERLINK \l "_Toc495151383" </w:instrText>
      </w:r>
      <w:r>
        <w:fldChar w:fldCharType="separate"/>
      </w:r>
      <w:r>
        <w:rPr>
          <w:rStyle w:val="23"/>
          <w:color w:val="auto"/>
          <w:sz w:val="18"/>
          <w:szCs w:val="18"/>
        </w:rPr>
        <w:t>附件</w:t>
      </w:r>
      <w:r>
        <w:rPr>
          <w:rStyle w:val="23"/>
          <w:rFonts w:hint="eastAsia"/>
          <w:color w:val="auto"/>
          <w:sz w:val="18"/>
          <w:szCs w:val="18"/>
        </w:rPr>
        <w:t xml:space="preserve">9 </w:t>
      </w:r>
      <w:r>
        <w:rPr>
          <w:rStyle w:val="23"/>
          <w:color w:val="auto"/>
          <w:sz w:val="18"/>
          <w:szCs w:val="18"/>
        </w:rPr>
        <w:t>长江大学就业智能网络服务平台（学生使用指南）</w:t>
      </w:r>
      <w:r>
        <w:rPr>
          <w:sz w:val="18"/>
          <w:szCs w:val="18"/>
        </w:rPr>
        <w:tab/>
      </w:r>
      <w:r>
        <w:rPr>
          <w:sz w:val="18"/>
          <w:szCs w:val="18"/>
        </w:rPr>
        <w:fldChar w:fldCharType="begin"/>
      </w:r>
      <w:r>
        <w:rPr>
          <w:sz w:val="18"/>
          <w:szCs w:val="18"/>
        </w:rPr>
        <w:instrText xml:space="preserve"> PAGEREF _Toc495151383 \h </w:instrText>
      </w:r>
      <w:r>
        <w:rPr>
          <w:sz w:val="18"/>
          <w:szCs w:val="18"/>
        </w:rPr>
        <w:fldChar w:fldCharType="separate"/>
      </w:r>
      <w:r>
        <w:rPr>
          <w:sz w:val="18"/>
          <w:szCs w:val="18"/>
        </w:rPr>
        <w:t>54</w:t>
      </w:r>
      <w:r>
        <w:rPr>
          <w:sz w:val="18"/>
          <w:szCs w:val="18"/>
        </w:rPr>
        <w:fldChar w:fldCharType="end"/>
      </w:r>
      <w:r>
        <w:rPr>
          <w:sz w:val="18"/>
          <w:szCs w:val="18"/>
        </w:rPr>
        <w:fldChar w:fldCharType="end"/>
      </w:r>
    </w:p>
    <w:p>
      <w:pPr>
        <w:pStyle w:val="16"/>
        <w:tabs>
          <w:tab w:val="clear" w:pos="6240"/>
          <w:tab w:val="clear" w:pos="8296"/>
        </w:tabs>
        <w:rPr>
          <w:rFonts w:ascii="等线" w:hAnsi="等线" w:eastAsia="等线"/>
          <w:kern w:val="2"/>
          <w:sz w:val="18"/>
          <w:szCs w:val="18"/>
        </w:rPr>
      </w:pPr>
      <w:r>
        <w:fldChar w:fldCharType="begin"/>
      </w:r>
      <w:r>
        <w:instrText xml:space="preserve"> HYPERLINK \l "_Toc495151384" </w:instrText>
      </w:r>
      <w:r>
        <w:fldChar w:fldCharType="separate"/>
      </w:r>
      <w:r>
        <w:rPr>
          <w:rStyle w:val="23"/>
          <w:color w:val="auto"/>
          <w:sz w:val="18"/>
          <w:szCs w:val="18"/>
        </w:rPr>
        <w:t>附件</w:t>
      </w:r>
      <w:r>
        <w:rPr>
          <w:rStyle w:val="23"/>
          <w:rFonts w:hint="eastAsia"/>
          <w:color w:val="auto"/>
          <w:sz w:val="18"/>
          <w:szCs w:val="18"/>
        </w:rPr>
        <w:t xml:space="preserve">10 </w:t>
      </w:r>
      <w:r>
        <w:rPr>
          <w:rStyle w:val="23"/>
          <w:color w:val="auto"/>
          <w:sz w:val="18"/>
          <w:szCs w:val="18"/>
        </w:rPr>
        <w:t>长江大学就业智能网络服务平台（用人单位操作指南）</w:t>
      </w:r>
      <w:r>
        <w:rPr>
          <w:sz w:val="18"/>
          <w:szCs w:val="18"/>
        </w:rPr>
        <w:tab/>
      </w:r>
      <w:r>
        <w:rPr>
          <w:sz w:val="18"/>
          <w:szCs w:val="18"/>
        </w:rPr>
        <w:fldChar w:fldCharType="begin"/>
      </w:r>
      <w:r>
        <w:rPr>
          <w:sz w:val="18"/>
          <w:szCs w:val="18"/>
        </w:rPr>
        <w:instrText xml:space="preserve"> PAGEREF _Toc495151384 \h </w:instrText>
      </w:r>
      <w:r>
        <w:rPr>
          <w:sz w:val="18"/>
          <w:szCs w:val="18"/>
        </w:rPr>
        <w:fldChar w:fldCharType="separate"/>
      </w:r>
      <w:r>
        <w:rPr>
          <w:sz w:val="18"/>
          <w:szCs w:val="18"/>
        </w:rPr>
        <w:t>56</w:t>
      </w:r>
      <w:r>
        <w:rPr>
          <w:sz w:val="18"/>
          <w:szCs w:val="18"/>
        </w:rPr>
        <w:fldChar w:fldCharType="end"/>
      </w:r>
      <w:r>
        <w:rPr>
          <w:sz w:val="18"/>
          <w:szCs w:val="18"/>
        </w:rPr>
        <w:fldChar w:fldCharType="end"/>
      </w:r>
    </w:p>
    <w:p>
      <w:pPr>
        <w:pStyle w:val="16"/>
        <w:tabs>
          <w:tab w:val="clear" w:pos="6240"/>
          <w:tab w:val="clear" w:pos="8296"/>
        </w:tabs>
        <w:rPr>
          <w:rFonts w:ascii="等线" w:hAnsi="等线" w:eastAsia="等线"/>
          <w:kern w:val="2"/>
          <w:sz w:val="18"/>
          <w:szCs w:val="18"/>
        </w:rPr>
      </w:pPr>
      <w:r>
        <w:fldChar w:fldCharType="begin"/>
      </w:r>
      <w:r>
        <w:instrText xml:space="preserve"> HYPERLINK \l "_Toc495151385" </w:instrText>
      </w:r>
      <w:r>
        <w:fldChar w:fldCharType="separate"/>
      </w:r>
      <w:r>
        <w:rPr>
          <w:rStyle w:val="23"/>
          <w:color w:val="auto"/>
          <w:sz w:val="18"/>
          <w:szCs w:val="18"/>
        </w:rPr>
        <w:t>附件</w:t>
      </w:r>
      <w:r>
        <w:rPr>
          <w:rStyle w:val="23"/>
          <w:rFonts w:hint="eastAsia"/>
          <w:color w:val="auto"/>
          <w:sz w:val="18"/>
          <w:szCs w:val="18"/>
        </w:rPr>
        <w:t xml:space="preserve">11 </w:t>
      </w:r>
      <w:r>
        <w:rPr>
          <w:rStyle w:val="23"/>
          <w:color w:val="auto"/>
          <w:sz w:val="18"/>
          <w:szCs w:val="18"/>
        </w:rPr>
        <w:t>大学生职业生涯规划系统</w:t>
      </w:r>
      <w:r>
        <w:rPr>
          <w:sz w:val="18"/>
          <w:szCs w:val="18"/>
        </w:rPr>
        <w:tab/>
      </w:r>
      <w:r>
        <w:rPr>
          <w:sz w:val="18"/>
          <w:szCs w:val="18"/>
        </w:rPr>
        <w:fldChar w:fldCharType="begin"/>
      </w:r>
      <w:r>
        <w:rPr>
          <w:sz w:val="18"/>
          <w:szCs w:val="18"/>
        </w:rPr>
        <w:instrText xml:space="preserve"> PAGEREF _Toc495151385 \h </w:instrText>
      </w:r>
      <w:r>
        <w:rPr>
          <w:sz w:val="18"/>
          <w:szCs w:val="18"/>
        </w:rPr>
        <w:fldChar w:fldCharType="separate"/>
      </w:r>
      <w:r>
        <w:rPr>
          <w:sz w:val="18"/>
          <w:szCs w:val="18"/>
        </w:rPr>
        <w:t>59</w:t>
      </w:r>
      <w:r>
        <w:rPr>
          <w:sz w:val="18"/>
          <w:szCs w:val="18"/>
        </w:rPr>
        <w:fldChar w:fldCharType="end"/>
      </w:r>
      <w:r>
        <w:rPr>
          <w:sz w:val="18"/>
          <w:szCs w:val="18"/>
        </w:rPr>
        <w:fldChar w:fldCharType="end"/>
      </w:r>
    </w:p>
    <w:p>
      <w:pPr>
        <w:pStyle w:val="16"/>
        <w:tabs>
          <w:tab w:val="clear" w:pos="6240"/>
          <w:tab w:val="clear" w:pos="8296"/>
        </w:tabs>
        <w:rPr>
          <w:kern w:val="2"/>
          <w:sz w:val="21"/>
          <w:szCs w:val="21"/>
        </w:rPr>
      </w:pPr>
      <w:r>
        <w:rPr>
          <w:sz w:val="18"/>
          <w:szCs w:val="18"/>
        </w:rPr>
        <w:fldChar w:fldCharType="end"/>
      </w:r>
    </w:p>
    <w:p>
      <w:pPr>
        <w:pStyle w:val="2"/>
        <w:spacing w:before="65" w:after="65"/>
        <w:rPr>
          <w:szCs w:val="28"/>
        </w:rPr>
        <w:sectPr>
          <w:footerReference r:id="rId8" w:type="default"/>
          <w:pgSz w:w="8391" w:h="11906"/>
          <w:pgMar w:top="1134" w:right="1134" w:bottom="1134" w:left="1134" w:header="851" w:footer="680" w:gutter="0"/>
          <w:pgNumType w:fmt="upperRoman" w:start="0"/>
          <w:cols w:space="720" w:num="1"/>
          <w:docGrid w:type="lines" w:linePitch="326" w:charSpace="0"/>
        </w:sectPr>
      </w:pPr>
      <w:bookmarkStart w:id="3" w:name="_Toc364144430"/>
      <w:bookmarkStart w:id="4" w:name="_Toc364146323"/>
      <w:bookmarkStart w:id="5" w:name="_Toc495151329"/>
    </w:p>
    <w:p>
      <w:pPr>
        <w:pStyle w:val="2"/>
        <w:spacing w:before="65" w:after="65"/>
        <w:rPr>
          <w:sz w:val="30"/>
          <w:szCs w:val="30"/>
        </w:rPr>
      </w:pPr>
      <w:r>
        <w:rPr>
          <w:rFonts w:hint="eastAsia"/>
          <w:sz w:val="30"/>
          <w:szCs w:val="30"/>
        </w:rPr>
        <w:t>第一篇</w:t>
      </w:r>
      <w:r>
        <w:rPr>
          <w:rFonts w:hint="eastAsia"/>
          <w:sz w:val="30"/>
          <w:szCs w:val="30"/>
          <w:lang w:val="en-US" w:eastAsia="zh-CN"/>
        </w:rPr>
        <w:t xml:space="preserve">  </w:t>
      </w:r>
      <w:r>
        <w:rPr>
          <w:rFonts w:hint="eastAsia"/>
          <w:sz w:val="30"/>
          <w:szCs w:val="30"/>
        </w:rPr>
        <w:t>就业政策与制度</w:t>
      </w:r>
      <w:bookmarkEnd w:id="3"/>
      <w:bookmarkEnd w:id="4"/>
      <w:bookmarkEnd w:id="5"/>
    </w:p>
    <w:p>
      <w:pPr>
        <w:ind w:firstLine="400" w:firstLineChars="200"/>
        <w:rPr>
          <w:rFonts w:asciiTheme="minorEastAsia" w:hAnsiTheme="minorEastAsia" w:eastAsiaTheme="minorEastAsia" w:cstheme="minorEastAsia"/>
          <w:color w:val="FF0000"/>
          <w:szCs w:val="24"/>
        </w:rPr>
      </w:pPr>
      <w:r>
        <w:rPr>
          <w:rFonts w:hint="eastAsia" w:asciiTheme="minorEastAsia" w:hAnsiTheme="minorEastAsia" w:eastAsiaTheme="minorEastAsia" w:cstheme="minorEastAsia"/>
          <w:color w:val="auto"/>
          <w:szCs w:val="24"/>
        </w:rPr>
        <w:t>党中央、国务院高度重视毕业生就业工作，党和国家主要领导人多次对大学生就业做出重要指示。教育部、各级地方政府每年均出台相应政策和措施，指导和帮助高校开展毕业生就业工作。此外，为了进一步规范毕业生就业工作，促进毕业生顺利就业，学校制订了毕业生就业的相关管理性文件及制度，本篇将对有关内容作简单表述。</w:t>
      </w:r>
    </w:p>
    <w:p>
      <w:pPr>
        <w:pStyle w:val="3"/>
        <w:ind w:firstLine="442" w:firstLineChars="200"/>
        <w:rPr>
          <w:rFonts w:asciiTheme="minorEastAsia" w:hAnsiTheme="minorEastAsia" w:eastAsiaTheme="minorEastAsia" w:cstheme="minorEastAsia"/>
          <w:b/>
          <w:szCs w:val="24"/>
        </w:rPr>
      </w:pPr>
      <w:bookmarkStart w:id="6" w:name="_Toc495151330"/>
      <w:bookmarkStart w:id="7" w:name="_Toc364144431"/>
      <w:bookmarkStart w:id="8" w:name="_Toc364146324"/>
      <w:r>
        <w:rPr>
          <w:rFonts w:hint="eastAsia" w:asciiTheme="minorEastAsia" w:hAnsiTheme="minorEastAsia" w:eastAsiaTheme="minorEastAsia" w:cstheme="minorEastAsia"/>
          <w:b/>
          <w:szCs w:val="24"/>
        </w:rPr>
        <w:t>一、国家及地方就业政策</w:t>
      </w:r>
      <w:bookmarkEnd w:id="6"/>
    </w:p>
    <w:p>
      <w:pPr>
        <w:pStyle w:val="4"/>
        <w:spacing w:line="280" w:lineRule="exact"/>
        <w:ind w:firstLine="422" w:firstLineChars="200"/>
        <w:rPr>
          <w:rFonts w:ascii="宋体" w:hAnsi="宋体"/>
          <w:sz w:val="21"/>
        </w:rPr>
      </w:pPr>
      <w:bookmarkStart w:id="9" w:name="_Toc495151331"/>
      <w:r>
        <w:rPr>
          <w:rFonts w:hint="eastAsia" w:ascii="宋体" w:hAnsi="宋体"/>
          <w:sz w:val="21"/>
        </w:rPr>
        <w:t>（一）毕业生就业的主要依据是什么</w:t>
      </w:r>
      <w:bookmarkEnd w:id="7"/>
      <w:bookmarkEnd w:id="8"/>
      <w:bookmarkEnd w:id="9"/>
    </w:p>
    <w:p>
      <w:pPr>
        <w:ind w:firstLine="40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1.国家教育部颁发的《普通高等学校毕业生就业工作暂行规定》及有关就业政策；</w:t>
      </w:r>
    </w:p>
    <w:p>
      <w:pPr>
        <w:ind w:firstLine="40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2.各地就业主管部门制订的有关毕业生就业的规范性文件；</w:t>
      </w:r>
    </w:p>
    <w:p>
      <w:pPr>
        <w:ind w:firstLine="40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3.各高校关于毕业生就业的实</w:t>
      </w:r>
      <w:r>
        <w:rPr>
          <w:rFonts w:hint="eastAsia" w:asciiTheme="minorEastAsia" w:hAnsiTheme="minorEastAsia" w:eastAsiaTheme="minorEastAsia" w:cstheme="minorEastAsia"/>
          <w:color w:val="auto"/>
        </w:rPr>
        <w:t>施办</w:t>
      </w:r>
      <w:r>
        <w:rPr>
          <w:rFonts w:hint="eastAsia" w:asciiTheme="minorEastAsia" w:hAnsiTheme="minorEastAsia" w:eastAsiaTheme="minorEastAsia" w:cstheme="minorEastAsia"/>
        </w:rPr>
        <w:t>法、细则；</w:t>
      </w:r>
    </w:p>
    <w:p>
      <w:pPr>
        <w:ind w:firstLine="40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4.与毕业生联系紧密的法律、法规，如《中华人民共和国劳动法》、《中华人民共和国</w:t>
      </w:r>
      <w:r>
        <w:rPr>
          <w:rFonts w:hint="eastAsia" w:asciiTheme="minorEastAsia" w:hAnsiTheme="minorEastAsia" w:eastAsiaTheme="minorEastAsia" w:cstheme="minorEastAsia"/>
          <w:color w:val="auto"/>
        </w:rPr>
        <w:t>劳动合</w:t>
      </w:r>
      <w:r>
        <w:rPr>
          <w:rFonts w:hint="eastAsia" w:asciiTheme="minorEastAsia" w:hAnsiTheme="minorEastAsia" w:eastAsiaTheme="minorEastAsia" w:cstheme="minorEastAsia"/>
        </w:rPr>
        <w:t>同法》等。</w:t>
      </w:r>
    </w:p>
    <w:p>
      <w:pPr>
        <w:pStyle w:val="4"/>
        <w:spacing w:line="280" w:lineRule="exact"/>
        <w:ind w:firstLine="422" w:firstLineChars="200"/>
        <w:rPr>
          <w:rFonts w:ascii="宋体" w:hAnsi="宋体"/>
          <w:sz w:val="21"/>
        </w:rPr>
      </w:pPr>
      <w:bookmarkStart w:id="10" w:name="_Toc364146325"/>
      <w:bookmarkStart w:id="11" w:name="_Toc495151332"/>
      <w:bookmarkStart w:id="12" w:name="_Toc364144432"/>
      <w:r>
        <w:rPr>
          <w:rFonts w:hint="eastAsia" w:ascii="宋体" w:hAnsi="宋体"/>
          <w:sz w:val="21"/>
        </w:rPr>
        <w:t>（二）国家鼓励高校毕业生到基层、到中西部地区就业有哪些优惠政策</w:t>
      </w:r>
      <w:bookmarkEnd w:id="10"/>
      <w:bookmarkEnd w:id="11"/>
      <w:bookmarkEnd w:id="12"/>
    </w:p>
    <w:p>
      <w:pPr>
        <w:ind w:firstLine="40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1.2005年6月25日</w:t>
      </w:r>
      <w:r>
        <w:rPr>
          <w:color w:val="auto"/>
        </w:rPr>
        <w:fldChar w:fldCharType="begin"/>
      </w:r>
      <w:r>
        <w:rPr>
          <w:color w:val="auto"/>
        </w:rPr>
        <w:instrText xml:space="preserve"> HYPERLINK "https://baike.sogou.com/lemma/ShowInnerLink.htm?lemmaId=67021191&amp;ss_c=ssc.citiao.link" \t "_blank" </w:instrText>
      </w:r>
      <w:r>
        <w:rPr>
          <w:color w:val="auto"/>
        </w:rPr>
        <w:fldChar w:fldCharType="separate"/>
      </w:r>
      <w:r>
        <w:rPr>
          <w:rFonts w:asciiTheme="minorEastAsia" w:hAnsiTheme="minorEastAsia" w:eastAsiaTheme="minorEastAsia" w:cstheme="minorEastAsia"/>
          <w:color w:val="auto"/>
        </w:rPr>
        <w:t>中共中央办公厅</w:t>
      </w:r>
      <w:r>
        <w:rPr>
          <w:rFonts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t>、</w:t>
      </w:r>
      <w:r>
        <w:rPr>
          <w:color w:val="auto"/>
        </w:rPr>
        <w:fldChar w:fldCharType="begin"/>
      </w:r>
      <w:r>
        <w:rPr>
          <w:color w:val="auto"/>
        </w:rPr>
        <w:instrText xml:space="preserve"> HYPERLINK "https://baike.sogou.com/lemma/ShowInnerLink.htm?lemmaId=483049&amp;ss_c=ssc.citiao.link" \t "_blank" </w:instrText>
      </w:r>
      <w:r>
        <w:rPr>
          <w:color w:val="auto"/>
        </w:rPr>
        <w:fldChar w:fldCharType="separate"/>
      </w:r>
      <w:r>
        <w:rPr>
          <w:rFonts w:asciiTheme="minorEastAsia" w:hAnsiTheme="minorEastAsia" w:eastAsiaTheme="minorEastAsia" w:cstheme="minorEastAsia"/>
          <w:color w:val="auto"/>
        </w:rPr>
        <w:t>国务院办公厅</w:t>
      </w:r>
      <w:r>
        <w:rPr>
          <w:rFonts w:asciiTheme="minorEastAsia" w:hAnsiTheme="minorEastAsia" w:eastAsiaTheme="minorEastAsia" w:cstheme="minorEastAsia"/>
          <w:color w:val="auto"/>
        </w:rPr>
        <w:fldChar w:fldCharType="end"/>
      </w:r>
      <w:r>
        <w:rPr>
          <w:rFonts w:asciiTheme="minorEastAsia" w:hAnsiTheme="minorEastAsia" w:eastAsiaTheme="minorEastAsia" w:cstheme="minorEastAsia"/>
          <w:color w:val="auto"/>
        </w:rPr>
        <w:t>印发《关于引导和鼓励高校毕业生面向基层就业的意见》</w:t>
      </w:r>
      <w:r>
        <w:rPr>
          <w:rFonts w:hint="eastAsia" w:asciiTheme="minorEastAsia" w:hAnsiTheme="minorEastAsia" w:eastAsiaTheme="minorEastAsia" w:cstheme="minorEastAsia"/>
          <w:color w:val="auto"/>
        </w:rPr>
        <w:t>（</w:t>
      </w:r>
      <w:r>
        <w:rPr>
          <w:rFonts w:asciiTheme="minorEastAsia" w:hAnsiTheme="minorEastAsia" w:eastAsiaTheme="minorEastAsia" w:cstheme="minorEastAsia"/>
          <w:color w:val="auto"/>
        </w:rPr>
        <w:t>中办发〔2005〕18号</w:t>
      </w:r>
      <w:r>
        <w:rPr>
          <w:rFonts w:hint="eastAsia" w:asciiTheme="minorEastAsia" w:hAnsiTheme="minorEastAsia" w:eastAsiaTheme="minorEastAsia" w:cstheme="minorEastAsia"/>
          <w:color w:val="auto"/>
        </w:rPr>
        <w:t>）。</w:t>
      </w:r>
    </w:p>
    <w:p>
      <w:pPr>
        <w:ind w:firstLine="40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2.完善工资待遇进一步向基层倾斜的办法，健全高校毕业生到基层工作的服务保障机制，鼓励毕业生到乡镇特别是困难乡镇机关事业单位工作。</w:t>
      </w:r>
    </w:p>
    <w:p>
      <w:pPr>
        <w:ind w:firstLine="40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对高校毕业生到中西部地区、艰苦边远地区和老工业基地县以下基层单位就业、履行一定服务期限的，按规定给予学费补偿和国家助学贷款代偿（本专科学生每人每年最高不超过8000元、研究生每人每年最高不超过12000元）。</w:t>
      </w:r>
    </w:p>
    <w:p>
      <w:pPr>
        <w:ind w:firstLine="40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4.结合政府购买服务工作的推进，在基层特别是街道（乡镇）、社区（村）购买一批公共管理和社会服务岗位，优先用于吸纳高校毕业生就业。</w:t>
      </w:r>
    </w:p>
    <w:p>
      <w:pPr>
        <w:ind w:firstLine="400" w:firstLineChars="200"/>
      </w:pPr>
      <w:r>
        <w:rPr>
          <w:rFonts w:hint="eastAsia" w:asciiTheme="minorEastAsia" w:hAnsiTheme="minorEastAsia" w:eastAsiaTheme="minorEastAsia" w:cstheme="minorEastAsia"/>
          <w:color w:val="auto"/>
        </w:rPr>
        <w:t>5.艰</w:t>
      </w:r>
      <w:r>
        <w:rPr>
          <w:rFonts w:hint="eastAsia" w:asciiTheme="minorEastAsia" w:hAnsiTheme="minorEastAsia" w:eastAsiaTheme="minorEastAsia" w:cstheme="minorEastAsia"/>
        </w:rPr>
        <w:t>苦边远地区基层机关招录高校毕业生可适当放宽学历、专业等条件，降低开考比例，可设置一定数量的职位面向具有本市、县户籍或在本市、县长期生活的高校毕业生</w:t>
      </w:r>
      <w:r>
        <w:rPr>
          <w:rFonts w:hint="eastAsia"/>
        </w:rPr>
        <w:t>。</w:t>
      </w:r>
    </w:p>
    <w:p>
      <w:pPr>
        <w:ind w:firstLine="40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6.大力实施“大学生志愿服务西部计划”、“三支一扶计划”和“大学生村官计划”。</w:t>
      </w:r>
    </w:p>
    <w:p>
      <w:pPr>
        <w:ind w:firstLine="40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2003年，团中央、教育部、财政部、人力资源社会保障部根据国务院常务会议和全国高校毕业生就业工作会议精神，联合实施大学生志愿服务西部计划，招募一定数量的普通高等学校应届毕业生或在读研究生，到西部基层开展为期1-3年的志愿服务工作，鼓励志愿者服务期满后扎根当地就业创业。</w:t>
      </w:r>
    </w:p>
    <w:p>
      <w:pPr>
        <w:ind w:firstLine="400" w:firstLineChars="200"/>
        <w:rPr>
          <w:rFonts w:asciiTheme="minorEastAsia" w:hAnsiTheme="minorEastAsia" w:eastAsiaTheme="minorEastAsia" w:cstheme="minorEastAsia"/>
          <w:color w:val="auto"/>
        </w:rPr>
      </w:pPr>
      <w:r>
        <w:rPr>
          <w:rFonts w:asciiTheme="minorEastAsia" w:hAnsiTheme="minorEastAsia" w:eastAsiaTheme="minorEastAsia" w:cstheme="minorEastAsia"/>
          <w:color w:val="auto"/>
        </w:rPr>
        <w:t>2006年2月25日，</w:t>
      </w:r>
      <w:r>
        <w:rPr>
          <w:color w:val="auto"/>
        </w:rPr>
        <w:fldChar w:fldCharType="begin"/>
      </w:r>
      <w:r>
        <w:rPr>
          <w:color w:val="auto"/>
        </w:rPr>
        <w:instrText xml:space="preserve"> HYPERLINK "https://baike.sogou.com/lemma/ShowInnerLink.htm?lemmaId=52387346&amp;ss_c=ssc.citiao.link" \t "_blank" </w:instrText>
      </w:r>
      <w:r>
        <w:rPr>
          <w:color w:val="auto"/>
        </w:rPr>
        <w:fldChar w:fldCharType="separate"/>
      </w:r>
      <w:r>
        <w:rPr>
          <w:rFonts w:asciiTheme="minorEastAsia" w:hAnsiTheme="minorEastAsia" w:eastAsiaTheme="minorEastAsia" w:cstheme="minorEastAsia"/>
          <w:color w:val="auto"/>
        </w:rPr>
        <w:t>中央组织部</w:t>
      </w:r>
      <w:r>
        <w:rPr>
          <w:rFonts w:asciiTheme="minorEastAsia" w:hAnsiTheme="minorEastAsia" w:eastAsiaTheme="minorEastAsia" w:cstheme="minorEastAsia"/>
          <w:color w:val="auto"/>
        </w:rPr>
        <w:fldChar w:fldCharType="end"/>
      </w:r>
      <w:r>
        <w:rPr>
          <w:rFonts w:asciiTheme="minorEastAsia" w:hAnsiTheme="minorEastAsia" w:eastAsiaTheme="minorEastAsia" w:cstheme="minorEastAsia"/>
          <w:color w:val="auto"/>
        </w:rPr>
        <w:t>、人事部（现</w:t>
      </w:r>
      <w:r>
        <w:rPr>
          <w:color w:val="auto"/>
        </w:rPr>
        <w:fldChar w:fldCharType="begin"/>
      </w:r>
      <w:r>
        <w:rPr>
          <w:color w:val="auto"/>
        </w:rPr>
        <w:instrText xml:space="preserve"> HYPERLINK "https://baike.sogou.com/lemma/ShowInnerLink.htm?lemmaId=513410&amp;ss_c=ssc.citiao.link" \t "_blank" </w:instrText>
      </w:r>
      <w:r>
        <w:rPr>
          <w:color w:val="auto"/>
        </w:rPr>
        <w:fldChar w:fldCharType="separate"/>
      </w:r>
      <w:r>
        <w:rPr>
          <w:rFonts w:asciiTheme="minorEastAsia" w:hAnsiTheme="minorEastAsia" w:eastAsiaTheme="minorEastAsia" w:cstheme="minorEastAsia"/>
          <w:color w:val="auto"/>
        </w:rPr>
        <w:t>人力资源和社会保障部</w:t>
      </w:r>
      <w:r>
        <w:rPr>
          <w:rFonts w:asciiTheme="minorEastAsia" w:hAnsiTheme="minorEastAsia" w:eastAsiaTheme="minorEastAsia" w:cstheme="minorEastAsia"/>
          <w:color w:val="auto"/>
        </w:rPr>
        <w:fldChar w:fldCharType="end"/>
      </w:r>
      <w:r>
        <w:rPr>
          <w:rFonts w:asciiTheme="minorEastAsia" w:hAnsiTheme="minorEastAsia" w:eastAsiaTheme="minorEastAsia" w:cstheme="minorEastAsia"/>
          <w:color w:val="auto"/>
        </w:rPr>
        <w:t>）、教育部、财政部、农业部、卫生部、</w:t>
      </w:r>
      <w:r>
        <w:rPr>
          <w:color w:val="auto"/>
        </w:rPr>
        <w:fldChar w:fldCharType="begin"/>
      </w:r>
      <w:r>
        <w:rPr>
          <w:color w:val="auto"/>
        </w:rPr>
        <w:instrText xml:space="preserve"> HYPERLINK "https://baike.sogou.com/lemma/ShowInnerLink.htm?lemmaId=34453361&amp;ss_c=ssc.citiao.link" \t "_blank" </w:instrText>
      </w:r>
      <w:r>
        <w:rPr>
          <w:color w:val="auto"/>
        </w:rPr>
        <w:fldChar w:fldCharType="separate"/>
      </w:r>
      <w:r>
        <w:rPr>
          <w:rFonts w:asciiTheme="minorEastAsia" w:hAnsiTheme="minorEastAsia" w:eastAsiaTheme="minorEastAsia" w:cstheme="minorEastAsia"/>
          <w:color w:val="auto"/>
        </w:rPr>
        <w:t>国务院扶贫办</w:t>
      </w:r>
      <w:r>
        <w:rPr>
          <w:rFonts w:asciiTheme="minorEastAsia" w:hAnsiTheme="minorEastAsia" w:eastAsiaTheme="minorEastAsia" w:cstheme="minorEastAsia"/>
          <w:color w:val="auto"/>
        </w:rPr>
        <w:fldChar w:fldCharType="end"/>
      </w:r>
      <w:r>
        <w:rPr>
          <w:rFonts w:asciiTheme="minorEastAsia" w:hAnsiTheme="minorEastAsia" w:eastAsiaTheme="minorEastAsia" w:cstheme="minorEastAsia"/>
          <w:color w:val="auto"/>
        </w:rPr>
        <w:t>、共青团中央决定，联合组织“三支一扶”</w:t>
      </w:r>
      <w:r>
        <w:rPr>
          <w:rFonts w:hint="eastAsia" w:asciiTheme="minorEastAsia" w:hAnsiTheme="minorEastAsia" w:eastAsiaTheme="minorEastAsia" w:cstheme="minorEastAsia"/>
          <w:color w:val="auto"/>
        </w:rPr>
        <w:t>，</w:t>
      </w:r>
      <w:r>
        <w:rPr>
          <w:rFonts w:asciiTheme="minorEastAsia" w:hAnsiTheme="minorEastAsia" w:eastAsiaTheme="minorEastAsia" w:cstheme="minorEastAsia"/>
          <w:color w:val="auto"/>
        </w:rPr>
        <w:t>引导和鼓励大学生在毕业后到农村基层从事支农、支教、支医和扶贫工作</w:t>
      </w:r>
      <w:r>
        <w:rPr>
          <w:rFonts w:hint="eastAsia" w:asciiTheme="minorEastAsia" w:hAnsiTheme="minorEastAsia" w:eastAsiaTheme="minorEastAsia" w:cstheme="minorEastAsia"/>
          <w:color w:val="auto"/>
        </w:rPr>
        <w:t>，</w:t>
      </w:r>
      <w:r>
        <w:rPr>
          <w:rFonts w:asciiTheme="minorEastAsia" w:hAnsiTheme="minorEastAsia" w:eastAsiaTheme="minorEastAsia" w:cstheme="minorEastAsia"/>
          <w:color w:val="auto"/>
        </w:rPr>
        <w:t>为促进农村基层教育、农业、卫生、扶贫等社会事业的发展、</w:t>
      </w:r>
      <w:r>
        <w:rPr>
          <w:color w:val="auto"/>
        </w:rPr>
        <w:fldChar w:fldCharType="begin"/>
      </w:r>
      <w:r>
        <w:rPr>
          <w:color w:val="auto"/>
        </w:rPr>
        <w:instrText xml:space="preserve"> HYPERLINK "https://baike.sogou.com/lemma/ShowInnerLink.htm?lemmaId=82846025&amp;ss_c=ssc.citiao.link" \t "_blank" </w:instrText>
      </w:r>
      <w:r>
        <w:rPr>
          <w:color w:val="auto"/>
        </w:rPr>
        <w:fldChar w:fldCharType="separate"/>
      </w:r>
      <w:r>
        <w:rPr>
          <w:rFonts w:asciiTheme="minorEastAsia" w:hAnsiTheme="minorEastAsia" w:eastAsiaTheme="minorEastAsia" w:cstheme="minorEastAsia"/>
          <w:color w:val="auto"/>
        </w:rPr>
        <w:t>建设社会主义新农村</w:t>
      </w:r>
      <w:r>
        <w:rPr>
          <w:rFonts w:asciiTheme="minorEastAsia" w:hAnsiTheme="minorEastAsia" w:eastAsiaTheme="minorEastAsia" w:cstheme="minorEastAsia"/>
          <w:color w:val="auto"/>
        </w:rPr>
        <w:fldChar w:fldCharType="end"/>
      </w:r>
      <w:r>
        <w:rPr>
          <w:rFonts w:asciiTheme="minorEastAsia" w:hAnsiTheme="minorEastAsia" w:eastAsiaTheme="minorEastAsia" w:cstheme="minorEastAsia"/>
          <w:color w:val="auto"/>
        </w:rPr>
        <w:t>和</w:t>
      </w:r>
      <w:r>
        <w:rPr>
          <w:color w:val="auto"/>
        </w:rPr>
        <w:fldChar w:fldCharType="begin"/>
      </w:r>
      <w:r>
        <w:rPr>
          <w:color w:val="auto"/>
        </w:rPr>
        <w:instrText xml:space="preserve"> HYPERLINK "https://baike.sogou.com/lemma/ShowInnerLink.htm?lemmaId=6513171&amp;ss_c=ssc.citiao.link" \t "_blank" </w:instrText>
      </w:r>
      <w:r>
        <w:rPr>
          <w:color w:val="auto"/>
        </w:rPr>
        <w:fldChar w:fldCharType="separate"/>
      </w:r>
      <w:r>
        <w:rPr>
          <w:rFonts w:asciiTheme="minorEastAsia" w:hAnsiTheme="minorEastAsia" w:eastAsiaTheme="minorEastAsia" w:cstheme="minorEastAsia"/>
          <w:color w:val="auto"/>
        </w:rPr>
        <w:t>构建社会主义和谐社会</w:t>
      </w:r>
      <w:r>
        <w:rPr>
          <w:rFonts w:asciiTheme="minorEastAsia" w:hAnsiTheme="minorEastAsia" w:eastAsiaTheme="minorEastAsia" w:cstheme="minorEastAsia"/>
          <w:color w:val="auto"/>
        </w:rPr>
        <w:fldChar w:fldCharType="end"/>
      </w:r>
      <w:r>
        <w:rPr>
          <w:rFonts w:asciiTheme="minorEastAsia" w:hAnsiTheme="minorEastAsia" w:eastAsiaTheme="minorEastAsia" w:cstheme="minorEastAsia"/>
          <w:color w:val="auto"/>
        </w:rPr>
        <w:t>做出贡献。</w:t>
      </w:r>
      <w:r>
        <w:rPr>
          <w:rFonts w:hint="eastAsia" w:asciiTheme="minorEastAsia" w:hAnsiTheme="minorEastAsia" w:eastAsiaTheme="minorEastAsia" w:cstheme="minorEastAsia"/>
          <w:color w:val="auto"/>
        </w:rPr>
        <w:t>工作时限：2年。</w:t>
      </w:r>
      <w:r>
        <w:rPr>
          <w:rFonts w:hint="eastAsia" w:asciiTheme="minorEastAsia" w:hAnsiTheme="minorEastAsia" w:eastAsiaTheme="minorEastAsia" w:cstheme="minorEastAsia"/>
          <w:color w:val="auto"/>
        </w:rPr>
        <w:br w:type="textWrapping"/>
      </w:r>
      <w:r>
        <w:rPr>
          <w:rFonts w:asciiTheme="minorEastAsia" w:hAnsiTheme="minorEastAsia" w:eastAsiaTheme="minorEastAsia" w:cstheme="minorEastAsia"/>
          <w:color w:val="auto"/>
        </w:rPr>
        <w:t>2008年3月，中组部和教育部、财政部、</w:t>
      </w:r>
      <w:r>
        <w:rPr>
          <w:color w:val="auto"/>
        </w:rPr>
        <w:fldChar w:fldCharType="begin"/>
      </w:r>
      <w:r>
        <w:rPr>
          <w:color w:val="auto"/>
        </w:rPr>
        <w:instrText xml:space="preserve"> HYPERLINK "https://baike.sogou.com/lemma/ShowInnerLink.htm?lemmaId=513410&amp;ss_c=ssc.citiao.link" \t "_blank" </w:instrText>
      </w:r>
      <w:r>
        <w:rPr>
          <w:color w:val="auto"/>
        </w:rPr>
        <w:fldChar w:fldCharType="separate"/>
      </w:r>
      <w:r>
        <w:rPr>
          <w:rFonts w:asciiTheme="minorEastAsia" w:hAnsiTheme="minorEastAsia" w:eastAsiaTheme="minorEastAsia" w:cstheme="minorEastAsia"/>
          <w:color w:val="auto"/>
        </w:rPr>
        <w:t>人力资源社会保障部</w:t>
      </w:r>
      <w:r>
        <w:rPr>
          <w:rFonts w:asciiTheme="minorEastAsia" w:hAnsiTheme="minorEastAsia" w:eastAsiaTheme="minorEastAsia" w:cstheme="minorEastAsia"/>
          <w:color w:val="auto"/>
        </w:rPr>
        <w:fldChar w:fldCharType="end"/>
      </w:r>
      <w:r>
        <w:rPr>
          <w:rFonts w:asciiTheme="minorEastAsia" w:hAnsiTheme="minorEastAsia" w:eastAsiaTheme="minorEastAsia" w:cstheme="minorEastAsia"/>
          <w:color w:val="auto"/>
        </w:rPr>
        <w:t>联合下发《关于选聘高校毕业生到村任职工作的意见（试行）》，在31个省区市和</w:t>
      </w:r>
      <w:r>
        <w:rPr>
          <w:color w:val="auto"/>
        </w:rPr>
        <w:fldChar w:fldCharType="begin"/>
      </w:r>
      <w:r>
        <w:rPr>
          <w:color w:val="auto"/>
        </w:rPr>
        <w:instrText xml:space="preserve"> HYPERLINK "https://baike.sogou.com/lemma/ShowInnerLink.htm?lemmaId=578629&amp;ss_c=ssc.citiao.link" \t "_blank" </w:instrText>
      </w:r>
      <w:r>
        <w:rPr>
          <w:color w:val="auto"/>
        </w:rPr>
        <w:fldChar w:fldCharType="separate"/>
      </w:r>
      <w:r>
        <w:rPr>
          <w:rFonts w:asciiTheme="minorEastAsia" w:hAnsiTheme="minorEastAsia" w:eastAsiaTheme="minorEastAsia" w:cstheme="minorEastAsia"/>
          <w:color w:val="auto"/>
        </w:rPr>
        <w:t>新疆生产建设兵团</w:t>
      </w:r>
      <w:r>
        <w:rPr>
          <w:rFonts w:asciiTheme="minorEastAsia" w:hAnsiTheme="minorEastAsia" w:eastAsiaTheme="minorEastAsia" w:cstheme="minorEastAsia"/>
          <w:color w:val="auto"/>
        </w:rPr>
        <w:fldChar w:fldCharType="end"/>
      </w:r>
      <w:r>
        <w:rPr>
          <w:rFonts w:asciiTheme="minorEastAsia" w:hAnsiTheme="minorEastAsia" w:eastAsiaTheme="minorEastAsia" w:cstheme="minorEastAsia"/>
          <w:color w:val="auto"/>
        </w:rPr>
        <w:t>部署开展了大学生村官工作。</w:t>
      </w:r>
      <w:r>
        <w:rPr>
          <w:color w:val="auto"/>
        </w:rPr>
        <w:fldChar w:fldCharType="begin"/>
      </w:r>
      <w:r>
        <w:rPr>
          <w:color w:val="auto"/>
        </w:rPr>
        <w:instrText xml:space="preserve"> HYPERLINK "https://baike.sogou.com/lemma/ShowInnerLink.htm?lemmaId=165338078&amp;ss_c=ssc.citiao.link" \t "_blank" </w:instrText>
      </w:r>
      <w:r>
        <w:rPr>
          <w:color w:val="auto"/>
        </w:rPr>
        <w:fldChar w:fldCharType="separate"/>
      </w:r>
      <w:r>
        <w:rPr>
          <w:rFonts w:asciiTheme="minorEastAsia" w:hAnsiTheme="minorEastAsia" w:eastAsiaTheme="minorEastAsia" w:cstheme="minorEastAsia"/>
          <w:color w:val="auto"/>
        </w:rPr>
        <w:t>大学生村官工作</w:t>
      </w:r>
      <w:r>
        <w:rPr>
          <w:rFonts w:asciiTheme="minorEastAsia" w:hAnsiTheme="minorEastAsia" w:eastAsiaTheme="minorEastAsia" w:cstheme="minorEastAsia"/>
          <w:color w:val="auto"/>
        </w:rPr>
        <w:fldChar w:fldCharType="end"/>
      </w:r>
      <w:r>
        <w:rPr>
          <w:rFonts w:asciiTheme="minorEastAsia" w:hAnsiTheme="minorEastAsia" w:eastAsiaTheme="minorEastAsia" w:cstheme="minorEastAsia"/>
          <w:color w:val="auto"/>
        </w:rPr>
        <w:t>是十七大以来党中央做出的一项重大战略决策，主要目的是培养一大批</w:t>
      </w:r>
      <w:r>
        <w:rPr>
          <w:color w:val="auto"/>
        </w:rPr>
        <w:fldChar w:fldCharType="begin"/>
      </w:r>
      <w:r>
        <w:rPr>
          <w:color w:val="auto"/>
        </w:rPr>
        <w:instrText xml:space="preserve"> HYPERLINK "https://baike.sogou.com/lemma/ShowInnerLink.htm?lemmaId=7637654&amp;ss_c=ssc.citiao.link" \t "_blank" </w:instrText>
      </w:r>
      <w:r>
        <w:rPr>
          <w:color w:val="auto"/>
        </w:rPr>
        <w:fldChar w:fldCharType="separate"/>
      </w:r>
      <w:r>
        <w:rPr>
          <w:rFonts w:asciiTheme="minorEastAsia" w:hAnsiTheme="minorEastAsia" w:eastAsiaTheme="minorEastAsia" w:cstheme="minorEastAsia"/>
          <w:color w:val="auto"/>
        </w:rPr>
        <w:t>社会主义新农村建设</w:t>
      </w:r>
      <w:r>
        <w:rPr>
          <w:rFonts w:asciiTheme="minorEastAsia" w:hAnsiTheme="minorEastAsia" w:eastAsiaTheme="minorEastAsia" w:cstheme="minorEastAsia"/>
          <w:color w:val="auto"/>
        </w:rPr>
        <w:fldChar w:fldCharType="end"/>
      </w:r>
      <w:r>
        <w:rPr>
          <w:rFonts w:asciiTheme="minorEastAsia" w:hAnsiTheme="minorEastAsia" w:eastAsiaTheme="minorEastAsia" w:cstheme="minorEastAsia"/>
          <w:color w:val="auto"/>
        </w:rPr>
        <w:t>骨干人才、党政干部队伍后备人才、各行各业优秀人才</w:t>
      </w:r>
      <w:r>
        <w:rPr>
          <w:rFonts w:hint="eastAsia" w:asciiTheme="minorEastAsia" w:hAnsiTheme="minorEastAsia" w:eastAsiaTheme="minorEastAsia" w:cstheme="minorEastAsia"/>
          <w:color w:val="auto"/>
        </w:rPr>
        <w:t>。</w:t>
      </w:r>
      <w:r>
        <w:rPr>
          <w:rFonts w:asciiTheme="minorEastAsia" w:hAnsiTheme="minorEastAsia" w:eastAsiaTheme="minorEastAsia" w:cstheme="minorEastAsia"/>
          <w:color w:val="auto"/>
        </w:rPr>
        <w:t>聘期一般为2至3年</w:t>
      </w:r>
      <w:r>
        <w:rPr>
          <w:rFonts w:hint="eastAsia" w:asciiTheme="minorEastAsia" w:hAnsiTheme="minorEastAsia" w:eastAsiaTheme="minorEastAsia" w:cstheme="minorEastAsia"/>
          <w:color w:val="auto"/>
        </w:rPr>
        <w:t>。</w:t>
      </w:r>
    </w:p>
    <w:p>
      <w:pPr>
        <w:ind w:firstLine="40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服务期满后，在公务员、选调生、事业单位以及国有大中型企业招考招聘中专门拿出一定岗位面向西部计划志愿者、三支一扶人员和大学生村官开展招考招聘。在研究生入学考试、自主创业、自谋职业中均有初试成绩加分及其他扶持政策。</w:t>
      </w:r>
    </w:p>
    <w:p>
      <w:pPr>
        <w:pStyle w:val="4"/>
        <w:spacing w:line="280" w:lineRule="exact"/>
        <w:ind w:firstLine="422" w:firstLineChars="200"/>
        <w:rPr>
          <w:rFonts w:ascii="宋体" w:hAnsi="宋体"/>
          <w:sz w:val="21"/>
        </w:rPr>
      </w:pPr>
      <w:bookmarkStart w:id="13" w:name="_Toc364146326"/>
      <w:bookmarkStart w:id="14" w:name="_Toc364144433"/>
      <w:bookmarkStart w:id="15" w:name="_Toc495151333"/>
      <w:r>
        <w:rPr>
          <w:rFonts w:hint="eastAsia" w:ascii="宋体" w:hAnsi="宋体"/>
          <w:sz w:val="21"/>
        </w:rPr>
        <w:t>（三）国家鼓励高校毕业生应征入伍服义务兵役优惠政策有哪些</w:t>
      </w:r>
      <w:bookmarkEnd w:id="13"/>
      <w:bookmarkEnd w:id="14"/>
      <w:bookmarkEnd w:id="15"/>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高校毕业生应征入伍服义务兵役，除享有优先报名应征、优先体检政审、优先审批定兵、优先安排使用“四个优先”政策，家庭按规定享受军属待遇外，还享受优先选拔使用、学费补偿和国家助学贷款代偿、退役后考学升学优惠、就业服务等政策。</w:t>
      </w:r>
    </w:p>
    <w:p>
      <w:pPr>
        <w:numPr>
          <w:ilvl w:val="0"/>
          <w:numId w:val="0"/>
        </w:num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lang w:val="en-US" w:eastAsia="zh-CN"/>
        </w:rPr>
        <w:t>1.国</w:t>
      </w:r>
      <w:r>
        <w:rPr>
          <w:rFonts w:hint="eastAsia" w:asciiTheme="minorEastAsia" w:hAnsiTheme="minorEastAsia" w:eastAsiaTheme="minorEastAsia" w:cstheme="minorEastAsia"/>
        </w:rPr>
        <w:t>家对应征入伍服义务</w:t>
      </w:r>
      <w:r>
        <w:rPr>
          <w:rFonts w:hint="eastAsia"/>
        </w:rPr>
        <w:t>兵役的高校学生，在入伍时对其在校期间缴</w:t>
      </w:r>
      <w:r>
        <w:rPr>
          <w:rFonts w:hint="eastAsia" w:asciiTheme="minorEastAsia" w:hAnsiTheme="minorEastAsia" w:eastAsiaTheme="minorEastAsia" w:cstheme="minorEastAsia"/>
          <w:sz w:val="20"/>
          <w:szCs w:val="20"/>
        </w:rPr>
        <w:t>纳的学费实行一次性补偿或获得的国家助学贷款(国家助学贷款包括校园地国家助学贷款和生源地信用助学贷款，下同)实行代偿;应征入伍服义务兵役前正在高等学校就读的学生(含按国家招生规定录取的高等学校新生)，服役期间按国家有关规定保留学籍或入学资格、退役后自愿复学或入学的，国家实行学费减免。</w:t>
      </w:r>
    </w:p>
    <w:p>
      <w:pPr>
        <w:numPr>
          <w:ilvl w:val="0"/>
          <w:numId w:val="0"/>
        </w:num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2.</w:t>
      </w:r>
      <w:r>
        <w:rPr>
          <w:rFonts w:hint="eastAsia" w:asciiTheme="minorEastAsia" w:hAnsiTheme="minorEastAsia" w:eastAsiaTheme="minorEastAsia" w:cstheme="minorEastAsia"/>
          <w:sz w:val="20"/>
          <w:szCs w:val="20"/>
        </w:rPr>
        <w:t>退役大学生士兵入学或复学后免修军事技能训练，直接获得学分。</w:t>
      </w:r>
    </w:p>
    <w:p>
      <w:pPr>
        <w:numPr>
          <w:ilvl w:val="0"/>
          <w:numId w:val="0"/>
        </w:num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3.</w:t>
      </w:r>
      <w:r>
        <w:rPr>
          <w:rFonts w:hint="eastAsia" w:asciiTheme="minorEastAsia" w:hAnsiTheme="minorEastAsia" w:eastAsiaTheme="minorEastAsia" w:cstheme="minorEastAsia"/>
          <w:sz w:val="20"/>
          <w:szCs w:val="20"/>
        </w:rPr>
        <w:t>设立“退役大学生士兵”专项硕士研究生招生计划。根据实际需求，每年安排一定数量专项计划，专门面向退役大学生士兵招生。在全国研究生招生总规模内单列下达，不得挪用。</w:t>
      </w:r>
    </w:p>
    <w:p>
      <w:pPr>
        <w:numPr>
          <w:ilvl w:val="0"/>
          <w:numId w:val="0"/>
        </w:num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4.</w:t>
      </w:r>
      <w:r>
        <w:rPr>
          <w:rFonts w:hint="eastAsia" w:asciiTheme="minorEastAsia" w:hAnsiTheme="minorEastAsia" w:eastAsiaTheme="minorEastAsia" w:cstheme="minorEastAsia"/>
          <w:sz w:val="20"/>
          <w:szCs w:val="20"/>
        </w:rPr>
        <w:t>将高校在校生（含高校新生）服兵役情况纳入推免生遴选指标体系。在部队荣立二等功及以上的退役人员，符合研究生报名条件的可免试（指初试）攻读硕士研究生。</w:t>
      </w:r>
    </w:p>
    <w:p>
      <w:pPr>
        <w:numPr>
          <w:ilvl w:val="0"/>
          <w:numId w:val="0"/>
        </w:num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5.</w:t>
      </w:r>
      <w:r>
        <w:rPr>
          <w:rFonts w:hint="eastAsia" w:asciiTheme="minorEastAsia" w:hAnsiTheme="minorEastAsia" w:eastAsiaTheme="minorEastAsia" w:cstheme="minorEastAsia"/>
          <w:sz w:val="20"/>
          <w:szCs w:val="20"/>
        </w:rPr>
        <w:t>将考研加分范围扩大至高校在校生（含高校新生）。退役人员在继续实行普通高校应届毕业生退役后按规定享受加分政策的基础上，允许普通高校在校生（含高校新生）应征入伍服义务兵役退役，在完成本科学业后3年内参加全国硕士研究生招生考试，初试总分加10分，同等条件下优先录取。</w:t>
      </w:r>
    </w:p>
    <w:p>
      <w:pPr>
        <w:numPr>
          <w:ilvl w:val="0"/>
          <w:numId w:val="0"/>
        </w:numPr>
        <w:ind w:leftChars="0"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6.</w:t>
      </w:r>
      <w:r>
        <w:rPr>
          <w:rFonts w:hint="eastAsia" w:asciiTheme="minorEastAsia" w:hAnsiTheme="minorEastAsia" w:eastAsiaTheme="minorEastAsia" w:cstheme="minorEastAsia"/>
          <w:sz w:val="20"/>
          <w:szCs w:val="20"/>
        </w:rPr>
        <w:t>放宽退役大学生士兵复学转专业限制。大学生士兵退役后复学，经学校同意并履行相关程序后，可转入本校其他专业学习。</w:t>
      </w:r>
    </w:p>
    <w:p>
      <w:pPr>
        <w:numPr>
          <w:ilvl w:val="0"/>
          <w:numId w:val="0"/>
        </w:num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7.</w:t>
      </w:r>
      <w:r>
        <w:rPr>
          <w:rFonts w:hint="eastAsia" w:asciiTheme="minorEastAsia" w:hAnsiTheme="minorEastAsia" w:eastAsiaTheme="minorEastAsia" w:cstheme="minorEastAsia"/>
          <w:sz w:val="20"/>
          <w:szCs w:val="20"/>
        </w:rPr>
        <w:t>应征入伍的高校毕业生退役后报考政法干警招录培养体制改革试点招生时，教育考试笔试成绩总分加10分。</w:t>
      </w:r>
    </w:p>
    <w:p>
      <w:pPr>
        <w:pStyle w:val="4"/>
        <w:spacing w:line="280" w:lineRule="exact"/>
        <w:ind w:firstLine="422" w:firstLineChars="200"/>
        <w:rPr>
          <w:rFonts w:ascii="宋体" w:hAnsi="宋体"/>
          <w:sz w:val="21"/>
        </w:rPr>
      </w:pPr>
      <w:bookmarkStart w:id="16" w:name="_Toc364144434"/>
      <w:bookmarkStart w:id="17" w:name="_Toc364146327"/>
      <w:bookmarkStart w:id="18" w:name="_Toc495151334"/>
      <w:r>
        <w:rPr>
          <w:rFonts w:hint="eastAsia" w:ascii="宋体" w:hAnsi="宋体"/>
          <w:sz w:val="21"/>
        </w:rPr>
        <w:t>（四）国家聘用优秀高校毕业生参与国家和地方重大科研项目政策有哪些</w:t>
      </w:r>
      <w:bookmarkEnd w:id="16"/>
      <w:bookmarkEnd w:id="17"/>
      <w:bookmarkEnd w:id="18"/>
    </w:p>
    <w:p>
      <w:pPr>
        <w:ind w:firstLine="40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由高校、科研机构和企业所承担的民口科技重大专项、973计划、863计划、科技支撑计划项目以及国家自然科学基金会的重大重点项目等，可以聘用高校毕业生作为研究助理或辅助人员参与研究工作。此外的其他项目，承担研究的单位也可聘用高校毕业生。</w:t>
      </w:r>
    </w:p>
    <w:p>
      <w:pPr>
        <w:ind w:firstLine="40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吸纳对象主要以优秀的应届毕业生为主，包括高校以及有学位授予权的科研机构培养的博士研究生、硕士研究生和本科生。</w:t>
      </w:r>
    </w:p>
    <w:p>
      <w:pPr>
        <w:ind w:firstLine="40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被吸纳高校毕业生需与项目承担单位签订服务协议，明确双方的权利、责任和义务，但不是项目承担单位的正式在编职工。</w:t>
      </w:r>
    </w:p>
    <w:p>
      <w:pPr>
        <w:ind w:firstLine="400" w:firstLineChars="20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担任过研究助理的人员被正式聘用（招用）后，按照有关规定，凭用人单位录（聘）用手续、劳动合同和《普通高等学校毕业证书》办理落户手续；工龄与参与项目研究期间的工作时间合并计算，社会保险缴费年限合并计算。</w:t>
      </w:r>
    </w:p>
    <w:p>
      <w:pPr>
        <w:pStyle w:val="4"/>
        <w:spacing w:line="280" w:lineRule="exact"/>
        <w:ind w:firstLine="422" w:firstLineChars="200"/>
        <w:rPr>
          <w:rFonts w:ascii="宋体" w:hAnsi="宋体"/>
          <w:sz w:val="21"/>
        </w:rPr>
      </w:pPr>
      <w:bookmarkStart w:id="19" w:name="_Toc495151335"/>
      <w:bookmarkStart w:id="20" w:name="_Toc364146328"/>
      <w:bookmarkStart w:id="21" w:name="_Toc364144435"/>
      <w:r>
        <w:rPr>
          <w:rFonts w:hint="eastAsia" w:ascii="宋体" w:hAnsi="宋体"/>
          <w:sz w:val="21"/>
        </w:rPr>
        <w:t>（五）鼓励和支持高校毕业生自主创业政策有哪些</w:t>
      </w:r>
      <w:bookmarkEnd w:id="19"/>
      <w:bookmarkEnd w:id="20"/>
      <w:bookmarkEnd w:id="21"/>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国务院关于进一步做好新形势下就业创业工作的意见》（国发〔2015〕23号）、《国务院办公厅关于深化高等学校创新创业教育改革的实施意见》（国办发〔2015〕36号）等文件规定，高校毕业生自主创业优惠政策主要包括：</w:t>
      </w:r>
    </w:p>
    <w:p>
      <w:pPr>
        <w:numPr>
          <w:ilvl w:val="0"/>
          <w:numId w:val="0"/>
        </w:num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税收优惠：持人社部门核发《就业创业证》（注明“毕业年度内自主创业税收政策”）的高校毕业生在毕业年度内（指毕业所在自然年，即1月1日至12月31日）创办个体工商户、个人独资企业的，3年内按每户每年8000元为限额依次扣减其当年实际应缴纳的营业税、城市维护建设税、教育费附加和个人所得税。对高校毕业生创办的小型微利企业，按国家规定享受相关税收支持政策。</w:t>
      </w:r>
    </w:p>
    <w:p>
      <w:pPr>
        <w:numPr>
          <w:ilvl w:val="0"/>
          <w:numId w:val="0"/>
        </w:num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创业担保贷款和贴息支持：对符合条件的高校毕业生自主创业的，可在创业地按规定申请创业担保贷款，贷款额度为10万元。鼓励金融机构参照贷款基础利率，结合风险分担情况，合理确定贷款利率水平，对个人发放的创业担保贷款，在贷款基础利率基础上上浮3个百分点以内的，由财政给予贴息。</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免收有关行政事业性收费：毕业2年以内的普通高校毕业生从事个体经营（除国家限制的行业外）的，自其在工商部门首次注册登记之日起3年内，免收管理类、登记类和证照类等有关行政事业性收费。</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享受培训补贴：对高校毕业生在毕业学年（即从毕业前一年7月1日起的12个月）内参加创业培训的，根据其获得创业培训合格证书或就业、创业情况，按规定给予培训补贴。</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免费创业服务：有创业意愿的高校毕业生，可免费获得公共就业和人才服务机构提供的创业指导服务，包括政策咨询、信息服务、项目开发、风险评估、开业指导、融资服务、跟踪扶持等“一条龙”创业服务。各地在充分发挥各类创业孵化基地作用的基础上，因地制宜建设一批大学生创业孵化基地，并给予相关政策扶持。对基地内大学生创业企</w:t>
      </w:r>
      <w:r>
        <w:rPr>
          <w:rFonts w:hint="eastAsia" w:asciiTheme="minorEastAsia" w:hAnsiTheme="minorEastAsia" w:eastAsiaTheme="minorEastAsia" w:cstheme="minorEastAsia"/>
          <w:sz w:val="20"/>
          <w:szCs w:val="20"/>
        </w:rPr>
        <w:t>业要提供培训和指导服务，落实扶持政策，努力提高创业成功率，延长企业存活期。</w:t>
      </w:r>
    </w:p>
    <w:p>
      <w:pPr>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6.</w:t>
      </w:r>
      <w:r>
        <w:rPr>
          <w:rFonts w:hint="eastAsia" w:asciiTheme="minorEastAsia" w:hAnsiTheme="minorEastAsia" w:eastAsiaTheme="minorEastAsia" w:cstheme="minorEastAsia"/>
          <w:sz w:val="20"/>
          <w:szCs w:val="20"/>
        </w:rPr>
        <w:t>取消高校毕业生落户限制，允许高校毕业生在创业地办理落户手续（直辖市按有关规定执行）。</w:t>
      </w:r>
    </w:p>
    <w:p>
      <w:pPr>
        <w:ind w:firstLine="400" w:firstLineChars="200"/>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lang w:val="en-US" w:eastAsia="zh-CN"/>
        </w:rPr>
        <w:t>7.</w:t>
      </w:r>
      <w:r>
        <w:rPr>
          <w:rFonts w:hint="eastAsia" w:asciiTheme="minorEastAsia" w:hAnsiTheme="minorEastAsia" w:eastAsiaTheme="minorEastAsia" w:cstheme="minorEastAsia"/>
          <w:color w:val="auto"/>
          <w:sz w:val="20"/>
          <w:szCs w:val="20"/>
        </w:rPr>
        <w:t>各地人社部门均制定和调整当地鼓励和支持毕业生自主创业的优惠政策。</w:t>
      </w:r>
    </w:p>
    <w:p>
      <w:pPr>
        <w:pStyle w:val="4"/>
        <w:spacing w:line="280" w:lineRule="exact"/>
        <w:ind w:firstLine="422" w:firstLineChars="200"/>
        <w:rPr>
          <w:rFonts w:ascii="宋体" w:hAnsi="宋体"/>
          <w:sz w:val="21"/>
        </w:rPr>
      </w:pPr>
      <w:bookmarkStart w:id="22" w:name="_Toc364144436"/>
      <w:bookmarkStart w:id="23" w:name="_Toc364146329"/>
      <w:bookmarkStart w:id="24" w:name="_Toc495151336"/>
      <w:r>
        <w:rPr>
          <w:rFonts w:hint="eastAsia" w:ascii="宋体" w:hAnsi="宋体"/>
          <w:sz w:val="21"/>
        </w:rPr>
        <w:t>（六）对困难家庭高校毕业生的就业援助有哪些</w:t>
      </w:r>
      <w:bookmarkEnd w:id="22"/>
      <w:bookmarkEnd w:id="23"/>
      <w:bookmarkEnd w:id="24"/>
    </w:p>
    <w:p>
      <w:pPr>
        <w:ind w:firstLine="40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困难家庭高校毕业生是指：来自城乡低保家庭、建档立卡贫困家庭、城乡特困救助供养对象的普通高校毕业生。</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各级机关考录公务员、事业单位招聘工作人员时，免收困难家庭高校毕业生的报名费和体检费。</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rPr>
        <w:t>从2013年起，对享受城乡居民最低生活保障家庭、建档立卡贫困家庭、贫困残疾人家庭、孤儿、烈属、</w:t>
      </w:r>
      <w:r>
        <w:rPr>
          <w:rFonts w:hint="eastAsia" w:asciiTheme="minorEastAsia" w:hAnsiTheme="minorEastAsia" w:eastAsiaTheme="minorEastAsia" w:cstheme="minorEastAsia"/>
        </w:rPr>
        <w:t>获得国家助学贷款的毕业年度内高校毕业生，可给予一次性求职创业补贴，补贴标准由各省级财政、人力资源社会保障部门会同有关部门根据当地实际制定，所需资金按规定列入就业专项资金支出范围。</w:t>
      </w:r>
    </w:p>
    <w:p>
      <w:pPr>
        <w:ind w:firstLine="40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为帮助困难家庭的高校毕业生求职就业，高校一般都会开展就业精准帮扶。一般程序是学生本人申请→学院审核→安排专人进行帮扶直至顺利就业。</w:t>
      </w:r>
    </w:p>
    <w:p>
      <w:pPr>
        <w:pStyle w:val="4"/>
        <w:spacing w:line="280" w:lineRule="exact"/>
        <w:ind w:firstLine="422" w:firstLineChars="200"/>
        <w:rPr>
          <w:rFonts w:ascii="宋体" w:hAnsi="宋体"/>
          <w:sz w:val="21"/>
        </w:rPr>
      </w:pPr>
      <w:bookmarkStart w:id="25" w:name="_Toc364146330"/>
      <w:bookmarkStart w:id="26" w:name="_Toc495151337"/>
      <w:bookmarkStart w:id="27" w:name="_Toc364144437"/>
      <w:r>
        <w:rPr>
          <w:rFonts w:hint="eastAsia" w:ascii="宋体" w:hAnsi="宋体"/>
          <w:sz w:val="21"/>
        </w:rPr>
        <w:t>（七）毕业生在就业工作过程中的权利是什么</w:t>
      </w:r>
      <w:bookmarkEnd w:id="25"/>
      <w:bookmarkEnd w:id="26"/>
      <w:bookmarkEnd w:id="27"/>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了解国家就业工作的方针、政策和规定，向就业工作机构和就业工作人员进行咨询并要求提供相应的服务；</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获得用人单位及人才需求的有关信息；</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获得就业工作人员的客观、公正评价；</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在国家就业政策和学校就业工作规定的范围之内以及符合用人单位条件的情况下，参加公平竞争，选择用人单位；</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bCs/>
          <w:color w:val="auto"/>
        </w:rPr>
        <w:t>自己或</w:t>
      </w:r>
      <w:r>
        <w:rPr>
          <w:rFonts w:hint="eastAsia" w:asciiTheme="minorEastAsia" w:hAnsiTheme="minorEastAsia" w:eastAsiaTheme="minorEastAsia" w:cstheme="minorEastAsia"/>
          <w:color w:val="auto"/>
        </w:rPr>
        <w:t>用</w:t>
      </w:r>
      <w:r>
        <w:rPr>
          <w:rFonts w:hint="eastAsia" w:asciiTheme="minorEastAsia" w:hAnsiTheme="minorEastAsia" w:eastAsiaTheme="minorEastAsia" w:cstheme="minorEastAsia"/>
        </w:rPr>
        <w:t>人单位违约后，可重新选择用人单位或要求重新领取新的就业协议书。</w:t>
      </w:r>
    </w:p>
    <w:p>
      <w:pPr>
        <w:pStyle w:val="4"/>
        <w:spacing w:line="280" w:lineRule="exact"/>
        <w:ind w:firstLine="422" w:firstLineChars="200"/>
        <w:rPr>
          <w:rFonts w:ascii="宋体" w:hAnsi="宋体"/>
          <w:sz w:val="21"/>
        </w:rPr>
      </w:pPr>
      <w:bookmarkStart w:id="28" w:name="_Toc495151338"/>
      <w:bookmarkStart w:id="29" w:name="_Toc364144438"/>
      <w:bookmarkStart w:id="30" w:name="_Toc364146331"/>
      <w:r>
        <w:rPr>
          <w:rFonts w:hint="eastAsia" w:ascii="宋体" w:hAnsi="宋体"/>
          <w:sz w:val="21"/>
        </w:rPr>
        <w:t>（八）毕业生在就业工作过程中应履行哪些义务</w:t>
      </w:r>
      <w:bookmarkEnd w:id="28"/>
      <w:bookmarkEnd w:id="29"/>
      <w:bookmarkEnd w:id="30"/>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认真学习、正确理解并执行国家就业方针、政策，根据需要为国家服务，接受学校毕业教育和就业指导；</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服从学校就业工作的安排和管理、完成学校布置的与就业工作相关的任务或事项；</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如实向用人单位反映情况；</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遵守择业道德和学校就业工作纪律；</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履行就业协议；</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按时办理离校手续，文明离校。</w:t>
      </w:r>
    </w:p>
    <w:p>
      <w:pPr>
        <w:pStyle w:val="4"/>
        <w:spacing w:line="280" w:lineRule="exact"/>
        <w:ind w:firstLine="422" w:firstLineChars="200"/>
        <w:rPr>
          <w:rFonts w:ascii="宋体" w:hAnsi="宋体"/>
          <w:sz w:val="21"/>
        </w:rPr>
      </w:pPr>
      <w:bookmarkStart w:id="31" w:name="_Toc364146332"/>
      <w:bookmarkStart w:id="32" w:name="_Toc364144439"/>
      <w:bookmarkStart w:id="33" w:name="_Toc495151339"/>
      <w:r>
        <w:rPr>
          <w:rFonts w:hint="eastAsia" w:ascii="宋体" w:hAnsi="宋体"/>
          <w:sz w:val="21"/>
        </w:rPr>
        <w:t>（九）就业方案制定的方式及时间限制是什么</w:t>
      </w:r>
      <w:bookmarkEnd w:id="31"/>
      <w:bookmarkEnd w:id="32"/>
      <w:bookmarkEnd w:id="33"/>
    </w:p>
    <w:p>
      <w:pPr>
        <w:ind w:firstLine="400" w:firstLineChars="200"/>
        <w:rPr>
          <w:rFonts w:hint="eastAsia" w:asciiTheme="minorEastAsia" w:hAnsiTheme="minorEastAsia" w:eastAsiaTheme="minorEastAsia" w:cstheme="minorEastAsia"/>
          <w:color w:val="auto"/>
        </w:rPr>
      </w:pPr>
      <w:bookmarkStart w:id="34" w:name="_Toc364144440"/>
      <w:bookmarkStart w:id="35" w:name="_Toc364146333"/>
      <w:r>
        <w:rPr>
          <w:rFonts w:hint="eastAsia" w:asciiTheme="minorEastAsia" w:hAnsiTheme="minorEastAsia" w:eastAsiaTheme="minorEastAsia" w:cstheme="minorEastAsia"/>
          <w:color w:val="auto"/>
        </w:rPr>
        <w:t>就业方案是以毕业生上交的有效的《全国普通高等学校毕业生就业协议书》或劳动合同、有档案接收权限单位的录用证明以及其他真实有效的证明毕业生就业状态日的证明为依据，将其毕业的就业单位录入经毕业生资格审查后的毕业生数据库。</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就业方案制定的方式：首先由学校提出建议性就业方案，报省教育厅审核批准，最后下达学校。学校在制定建议性方案时，将学校初审已落实具体单位的毕业生，按其接收单位的隶属分别报之相关人事主管部门。在规定的时间内，未落实单位的毕业生，学校将其纳入生源所在地，由生源地县级人才机构推荐或自行联系工作单位。根据国家统一部署，学校提出建议性就业方案时间一般在当年的5月底6月初，并同时将协商落实的结果报省教育厅审核。方案一经上报，毕业生就业只能按方案执行，如需调整，必须得到省级就业主管部门的同意。如跨省调整，除了需征得原方案所在省同意外，还要重新上报教育部审核批准。因此毕业生应尽可能在学校制定建议方案前（6月10日前）签订就业协议，落实具体接收单位。</w:t>
      </w:r>
    </w:p>
    <w:p>
      <w:pPr>
        <w:pStyle w:val="4"/>
        <w:spacing w:line="280" w:lineRule="exact"/>
        <w:ind w:firstLine="422" w:firstLineChars="200"/>
        <w:rPr>
          <w:rFonts w:ascii="宋体" w:hAnsi="宋体"/>
          <w:sz w:val="21"/>
        </w:rPr>
      </w:pPr>
      <w:bookmarkStart w:id="36" w:name="_Toc495151340"/>
      <w:r>
        <w:rPr>
          <w:rFonts w:hint="eastAsia" w:ascii="宋体" w:hAnsi="宋体"/>
          <w:sz w:val="21"/>
        </w:rPr>
        <w:t>（十）毕业生就业去向主要有哪几种</w:t>
      </w:r>
      <w:bookmarkEnd w:id="34"/>
      <w:bookmarkEnd w:id="35"/>
      <w:bookmarkEnd w:id="36"/>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签订就业协议（协议就业）；</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签订劳动合同（协议就业）；</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定向、委培（回原单位就业）；</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升学；5.出国、出境；</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国家、地方项目就业；</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应征义务兵（协议就业）；</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自主创业；</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自由职业；</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单位用人证明（灵活就业）。</w:t>
      </w:r>
    </w:p>
    <w:p>
      <w:pPr>
        <w:pStyle w:val="4"/>
        <w:spacing w:line="280" w:lineRule="exact"/>
        <w:ind w:firstLine="422" w:firstLineChars="200"/>
        <w:rPr>
          <w:rFonts w:ascii="宋体" w:hAnsi="宋体"/>
          <w:sz w:val="21"/>
        </w:rPr>
      </w:pPr>
      <w:bookmarkStart w:id="37" w:name="_Toc364146334"/>
      <w:bookmarkStart w:id="38" w:name="_Toc495151341"/>
      <w:bookmarkStart w:id="39" w:name="_Toc364144441"/>
      <w:r>
        <w:rPr>
          <w:rFonts w:hint="eastAsia" w:ascii="宋体" w:hAnsi="宋体"/>
          <w:sz w:val="21"/>
        </w:rPr>
        <w:t>（十一）毕业生生源地如何确定</w:t>
      </w:r>
      <w:bookmarkEnd w:id="37"/>
      <w:bookmarkEnd w:id="38"/>
      <w:bookmarkEnd w:id="39"/>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生源地是指毕业生入学前的家庭户口所在地，通常为父母户籍所在地，若入学后父母工作变动，家庭地址变迁者，由新址户口所在地派出所出具父母户籍证明，可以将毕业生家庭所在地的新址作为毕业生的生源地。</w:t>
      </w:r>
    </w:p>
    <w:p>
      <w:pPr>
        <w:bidi w:val="0"/>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特别提醒：生源地在毕业时会有一次确认，需要毕业生确认后签字，它是6月15日前没有签订就业协议书的学生档案及户籍关系派遣回原籍的重要依据，若填写错误会导致档案遗失、户籍关系无法迁入等后果，需慎重！</w:t>
      </w:r>
    </w:p>
    <w:p>
      <w:pPr>
        <w:pStyle w:val="4"/>
        <w:spacing w:line="280" w:lineRule="exact"/>
        <w:ind w:firstLine="422" w:firstLineChars="200"/>
        <w:rPr>
          <w:rFonts w:ascii="宋体" w:hAnsi="宋体"/>
          <w:sz w:val="21"/>
        </w:rPr>
      </w:pPr>
      <w:bookmarkStart w:id="40" w:name="_Toc364146339"/>
      <w:bookmarkStart w:id="41" w:name="_Toc364144446"/>
      <w:bookmarkStart w:id="42" w:name="_Toc495151342"/>
      <w:r>
        <w:rPr>
          <w:rFonts w:hint="eastAsia" w:ascii="宋体" w:hAnsi="宋体"/>
          <w:sz w:val="21"/>
        </w:rPr>
        <w:t>（十二）试用期一般为多长</w:t>
      </w:r>
      <w:bookmarkEnd w:id="40"/>
      <w:bookmarkEnd w:id="41"/>
      <w:bookmarkEnd w:id="42"/>
    </w:p>
    <w:p>
      <w:pPr>
        <w:bidi w:val="0"/>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试用期是指包括在劳动合同期限内，用人单位对劳动者是否合格进行考核，劳动者对用人单位是否符合自己要求也进行考核的期限，这是一种双方双向选择的表现。以完成一定工作任务为期限的劳动合同或者劳动合同期限不满3个月的，不得约定试用期；满6个月不满1年的，试用期最长不得超过1个月；满1年不满3年的，试用期最长不得超过2个月；3年以上固定期限和无固定期限的劳动合同，试用期不得超过6个月。此外，劳动合同只约定试用期，未约定劳动合同期限的，试用期不成立，该试用期即为劳动合同期限。</w:t>
      </w:r>
    </w:p>
    <w:p>
      <w:pPr>
        <w:pStyle w:val="3"/>
        <w:ind w:firstLine="442" w:firstLineChars="200"/>
        <w:rPr>
          <w:rFonts w:asciiTheme="minorEastAsia" w:hAnsiTheme="minorEastAsia" w:eastAsiaTheme="minorEastAsia" w:cstheme="minorEastAsia"/>
          <w:b/>
          <w:szCs w:val="24"/>
        </w:rPr>
      </w:pPr>
      <w:bookmarkStart w:id="43" w:name="_Toc495151343"/>
      <w:r>
        <w:rPr>
          <w:rFonts w:hint="eastAsia" w:asciiTheme="minorEastAsia" w:hAnsiTheme="minorEastAsia" w:eastAsiaTheme="minorEastAsia" w:cstheme="minorEastAsia"/>
          <w:b/>
          <w:szCs w:val="24"/>
        </w:rPr>
        <w:t>二、毕业生就业流程及手续办理</w:t>
      </w:r>
      <w:bookmarkEnd w:id="43"/>
    </w:p>
    <w:p>
      <w:pPr>
        <w:pStyle w:val="4"/>
        <w:spacing w:line="280" w:lineRule="exact"/>
        <w:ind w:firstLine="422" w:firstLineChars="200"/>
        <w:rPr>
          <w:rFonts w:ascii="宋体" w:hAnsi="宋体"/>
          <w:sz w:val="21"/>
        </w:rPr>
      </w:pPr>
      <w:bookmarkStart w:id="44" w:name="_Toc495151344"/>
      <w:bookmarkStart w:id="45" w:name="_Toc364144442"/>
      <w:bookmarkStart w:id="46" w:name="_Toc364146335"/>
      <w:r>
        <w:rPr>
          <w:rFonts w:hint="eastAsia" w:ascii="宋体" w:hAnsi="宋体"/>
          <w:sz w:val="21"/>
        </w:rPr>
        <w:t>（一）我校毕业生就业流程是怎样的</w:t>
      </w:r>
      <w:bookmarkEnd w:id="44"/>
      <w:bookmarkEnd w:id="45"/>
      <w:bookmarkEnd w:id="46"/>
    </w:p>
    <w:p>
      <w:pPr>
        <w:bidi w:val="0"/>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在10月份前完成填写《长江大学毕业生就业推荐表》，毕业生自制应聘材料（包括求职信、个人简历，相关荣誉证书复印件等材料）。</w:t>
      </w:r>
    </w:p>
    <w:p>
      <w:pPr>
        <w:bidi w:val="0"/>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在10月份开始，通过招聘会与用人单位进行双向洽谈，签订《就业协议书》。</w:t>
      </w:r>
    </w:p>
    <w:p>
      <w:pPr>
        <w:bidi w:val="0"/>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在次年6月5日前后，学校毕业生就业指导中心根据毕业生的就业协议书制定毕业生就业方案上报省教育厅。</w:t>
      </w:r>
    </w:p>
    <w:p>
      <w:pPr>
        <w:bidi w:val="0"/>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毕业生就业指导中心根据省厅下达的毕业生就业计划出具《报到证》，毕业生到保卫处办理《户口迁移证》。</w:t>
      </w:r>
    </w:p>
    <w:p>
      <w:pPr>
        <w:bidi w:val="0"/>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学校档案室（本、专科毕业生）或者研究生院（硕士、博士毕业生）将毕业生档案转至用人单位人事主管部门或者生源地人事主管部门。</w:t>
      </w:r>
    </w:p>
    <w:p>
      <w:pPr>
        <w:bidi w:val="0"/>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在报到证下发之日起的三个月内，毕业生凭三证（报到证、户口迁移证和毕业证书）到用人单位人事主管部门或者生源地人事主管部门报到。</w:t>
      </w:r>
    </w:p>
    <w:p>
      <w:pPr>
        <w:pStyle w:val="4"/>
        <w:spacing w:line="280" w:lineRule="exact"/>
        <w:ind w:firstLine="422" w:firstLineChars="200"/>
        <w:rPr>
          <w:rFonts w:ascii="宋体" w:hAnsi="宋体"/>
          <w:sz w:val="21"/>
        </w:rPr>
      </w:pPr>
      <w:bookmarkStart w:id="47" w:name="_Toc495151345"/>
      <w:bookmarkStart w:id="48" w:name="_Toc364146336"/>
      <w:bookmarkStart w:id="49" w:name="_Toc364144443"/>
      <w:r>
        <w:rPr>
          <w:rFonts w:hint="eastAsia" w:ascii="宋体" w:hAnsi="宋体"/>
          <w:sz w:val="21"/>
        </w:rPr>
        <w:t>（二）毕业生如何签订《全国普通高等学校毕业生就业协议书》（以下简称《就业协议书》）</w:t>
      </w:r>
      <w:bookmarkEnd w:id="47"/>
      <w:bookmarkEnd w:id="48"/>
      <w:bookmarkEnd w:id="49"/>
    </w:p>
    <w:p>
      <w:pPr>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1"/>
          <w:lang w:val="en-US" w:eastAsia="zh-CN"/>
        </w:rPr>
        <w:t>1.</w:t>
      </w:r>
      <w:r>
        <w:rPr>
          <w:rFonts w:hint="eastAsia" w:asciiTheme="minorEastAsia" w:hAnsiTheme="minorEastAsia" w:eastAsiaTheme="minorEastAsia" w:cstheme="minorEastAsia"/>
          <w:sz w:val="21"/>
        </w:rPr>
        <w:t>《就业协议书》如何填写</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（1）</w:t>
      </w:r>
      <w:r>
        <w:rPr>
          <w:rFonts w:hint="eastAsia" w:asciiTheme="minorEastAsia" w:hAnsiTheme="minorEastAsia" w:eastAsiaTheme="minorEastAsia" w:cstheme="minorEastAsia"/>
        </w:rPr>
        <w:t>填写毕业生个人基本情况；</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（2）用人单位填写组织机构代码及相关信息并签字同意录用，加盖公章；</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若毕业生打算将户档迁至就业单位所在地，但用人单位不具备档案管理权限，则须由用人单位人事主管部门在协议书上加盖公章（通常是人才交流中心、人事局、人力资源和社会保障局、人力资源开发办公室等部门），或者由用人单位人事主管部门单独出具接收函；</w:t>
      </w:r>
    </w:p>
    <w:p>
      <w:pPr>
        <w:ind w:firstLine="40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（4）签约后协议书交所在学院留存一份，返回用人单位一份，毕业生自留一份。</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签订《就业协议书》应注意哪些问题</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签协议前，毕业生一定要全方位了解用人单位的相关情况。例如企业的发展趋势、企业招聘的岗位性质、企业的员工培养制度、待遇情况、福利项目等系列内容，不但要掌握资料，有可能要进行实地考察。并且还需了解企业是否具有应届毕业生的接收权（即有没有在人才中心人事代理的）。</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（2）签署协议时，一定要认真、真实地填写协议书内容。</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协议具有双向约定的作用，如果有双方需要相互承诺的部分，一定要在协议书上说明，就业协议可以规定违约金的数额，有些约定也可在备注里注明。签订协议书之前一定要考虑清楚，若毕业生签订协议之后单方面违约不去用人单位报到，用人单位有权要求毕业生赔偿违约金，违约金由毕业生本人承担。</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（4）签约中一定要注意条款的合理性。我国劳动法明确规定，用人单位不得以任何理由，向毕业生收取报名费、培训费、押金、保证金等，并以此作为是否录用的决定条件。</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5）签订《就业协议》后，拿到毕业证书到用人单位报到后，一定要签署劳动合同。正式的劳动合同可能是学生毕业前签订、毕业后生效的，也可能是毕业后签订、立即生效的。一般《就业协议书》也会在劳动合同生效时，而终止其效力。</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签订《就业协议书》的重要意义</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签订《就业协议书》是高校毕业生毕业工作之中的一项重要程序。学生毕业后，自然走向单位工作，而随之人事关系也要迁移，那么凭什么证明办理迁移手续呢？教育部统一规定只有通过先签订《就业协议书》，再依据《就业协议书》开具全国高校统一的《报到证》，到工作单位办理报到手续，到就业单位所在地的公安部门和人事部门办理落户手续。毕业生应在6月15日前落实单位并签订《就业协议书》，由学校负责办理有关手续。</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身份的标志。6月15日前签订《就业协议》，学校将根据《就业协议书》编制就业计划并上报省教育厅。经国家教育部审核下达，即持有《高校毕业生就业报到证》，具备了正规高校毕业生的标志，而不是自由打工者。</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户口的挂靠落实。6月15日前落实单位并签订协议的，户口可以直接挂靠落实，《就业协议书》是学校制订就业方案、用人单位申请用人指标的主要依据。如果不签订《就业协议书》，毕业时，毕业生的户口、档案将派回生源地，按社会待业人员处理。</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为避免到用人单位后发生纠纷，应在协议书中将签约前就该双方约定达成的收入、住房和保险等福利待遇及其他需要双方约定的内容在协议书中说明。如果不签订《就业协议书》，可能会与用人单位在上述问题上发生纠纷，而无法用正当的法律手段来保护自己。</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（5）签订就业协议是对自身权利的保障。按规定，签订就业协议后，等毕业生毕业了，用人单位要无条件的录用毕业生。签约后可以避免用人单位因不符合录用要求为由而开除毕业生。</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温馨提示：</w:t>
      </w:r>
    </w:p>
    <w:p>
      <w:pPr>
        <w:numPr>
          <w:ilvl w:val="0"/>
          <w:numId w:val="0"/>
        </w:num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及早签订就业协议。用人单位一般在本年度底制订下一年度发展规划，并根据实际情况确定招聘人才计划，且招聘高峰期集中在每年的10月至次年的5月份。及早参加“选择”招聘，选择的余地较大，如果你到7、8月份还未落实单位，用人单位将对毕业生产生一些想法：这个毕业生为什么到现在还没落实单位，是不是就业期望值太高或综合素质欠缺等。</w:t>
      </w:r>
    </w:p>
    <w:p>
      <w:pPr>
        <w:numPr>
          <w:ilvl w:val="0"/>
          <w:numId w:val="0"/>
        </w:num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调整就业心态。由于多数毕业生就业目标集中在经济发达地区的大城市或大企业、大公司，人才在这里形成过度竞争；而其他一些地区和企业，虽有对人才的迫切需要，但无人问津，所以现在的人才过剩还只是相对过剩。存在一部分“有业不就”大学生，多数是由于就业期望值过高，他们的心态比较浮躁，甚至有点急功近利。比较客观的态度是应该先对自身有正确认识，再适当调整就业期望值，到需要自己的地方去就业，而不是一味坚持到自己需要的地方就业。勇敢面对当前就业形势，找一份工作，一边积累社会经验和工作经验，一边根据现实状况和兴趣、特长，规划自己的职业生涯，一步一个脚印，走好自己的路。</w:t>
      </w:r>
    </w:p>
    <w:p>
      <w:pPr>
        <w:pStyle w:val="4"/>
        <w:spacing w:line="280" w:lineRule="exact"/>
        <w:ind w:firstLine="422" w:firstLineChars="200"/>
        <w:rPr>
          <w:rFonts w:ascii="宋体" w:hAnsi="宋体"/>
          <w:sz w:val="21"/>
        </w:rPr>
      </w:pPr>
      <w:bookmarkStart w:id="50" w:name="_Toc364144444"/>
      <w:bookmarkStart w:id="51" w:name="_Toc364146337"/>
      <w:bookmarkStart w:id="52" w:name="_Toc495151346"/>
      <w:r>
        <w:rPr>
          <w:rFonts w:hint="eastAsia" w:ascii="宋体" w:hAnsi="宋体"/>
          <w:sz w:val="21"/>
        </w:rPr>
        <w:t>（三）签了协议后又想去另外单位，该怎么办理手续</w:t>
      </w:r>
      <w:bookmarkEnd w:id="50"/>
      <w:bookmarkEnd w:id="51"/>
      <w:bookmarkEnd w:id="52"/>
    </w:p>
    <w:p>
      <w:pPr>
        <w:ind w:firstLine="400" w:firstLineChars="200"/>
      </w:pPr>
      <w:bookmarkStart w:id="53" w:name="_Toc364146338"/>
      <w:bookmarkStart w:id="54" w:name="_Toc364144445"/>
      <w:r>
        <w:rPr>
          <w:rFonts w:hint="eastAsia"/>
        </w:rPr>
        <w:t>自毕业生和用人单位鉴定《就业协议书》起，学生与用人单位即存在协议关系，具有法律效力。在学生持《报到证》到单位就业之前，任何一方提出解约，或者是违约，均须履行协议书上所规定的违约条款。同时，必须按下列手续办</w:t>
      </w:r>
      <w:r>
        <w:t>理：</w:t>
      </w:r>
    </w:p>
    <w:p>
      <w:pPr>
        <w:ind w:firstLine="400" w:firstLineChars="200"/>
      </w:pPr>
      <w:r>
        <w:rPr>
          <w:rFonts w:hint="eastAsia"/>
        </w:rPr>
        <w:t>第一，办理原签约单位及其上级主管部门违约或解约手续，并取得解约或违约证明，盖章有效；</w:t>
      </w:r>
    </w:p>
    <w:p>
      <w:pPr>
        <w:ind w:firstLine="400" w:firstLineChars="200"/>
      </w:pPr>
      <w:r>
        <w:rPr>
          <w:rFonts w:hint="eastAsia"/>
        </w:rPr>
        <w:t>第二，签署学院解约或违约证明由二级学院副书记负责；</w:t>
      </w:r>
    </w:p>
    <w:p>
      <w:pPr>
        <w:ind w:firstLine="400" w:firstLineChars="200"/>
      </w:pPr>
      <w:r>
        <w:rPr>
          <w:rFonts w:hint="eastAsia"/>
        </w:rPr>
        <w:t>第三，带原协议书、解约或违约证明到毕业生就业指导中心注销原</w:t>
      </w:r>
      <w:r>
        <w:rPr>
          <w:rFonts w:hint="eastAsia"/>
          <w:color w:val="auto"/>
        </w:rPr>
        <w:t>记录，</w:t>
      </w:r>
      <w:r>
        <w:rPr>
          <w:rFonts w:hint="eastAsia"/>
        </w:rPr>
        <w:t>完成解约手续，</w:t>
      </w:r>
      <w:r>
        <w:t>领取</w:t>
      </w:r>
      <w:r>
        <w:rPr>
          <w:rFonts w:hint="eastAsia"/>
        </w:rPr>
        <w:t>新</w:t>
      </w:r>
      <w:r>
        <w:t>的就业协议书</w:t>
      </w:r>
      <w:r>
        <w:rPr>
          <w:rFonts w:hint="eastAsia"/>
        </w:rPr>
        <w:t>。</w:t>
      </w:r>
    </w:p>
    <w:p>
      <w:pPr>
        <w:ind w:firstLine="400" w:firstLineChars="200"/>
      </w:pPr>
      <w:r>
        <w:rPr>
          <w:rFonts w:hint="eastAsia"/>
        </w:rPr>
        <w:t>第四，若已办理报到证，需持原单位解约证明、新签订的就业协议、原报到证有色联、毕业证复印件、身份证复印件到学校毕业生就业指导中心办理改派手续。</w:t>
      </w:r>
    </w:p>
    <w:p>
      <w:pPr>
        <w:pStyle w:val="4"/>
        <w:spacing w:line="280" w:lineRule="exact"/>
        <w:ind w:firstLine="422" w:firstLineChars="200"/>
        <w:rPr>
          <w:rFonts w:ascii="宋体" w:hAnsi="宋体"/>
          <w:sz w:val="21"/>
        </w:rPr>
      </w:pPr>
      <w:bookmarkStart w:id="55" w:name="_Toc495151347"/>
      <w:r>
        <w:rPr>
          <w:rFonts w:hint="eastAsia" w:ascii="宋体" w:hAnsi="宋体"/>
          <w:sz w:val="21"/>
        </w:rPr>
        <w:t>（四）《就业协议书》遗失补办手续是怎么样的</w:t>
      </w:r>
      <w:bookmarkEnd w:id="53"/>
      <w:bookmarkEnd w:id="54"/>
      <w:bookmarkEnd w:id="55"/>
    </w:p>
    <w:p>
      <w:pPr>
        <w:ind w:firstLine="400" w:firstLineChars="200"/>
        <w:rPr>
          <w:rFonts w:hint="eastAsia" w:asciiTheme="minorEastAsia" w:hAnsiTheme="minorEastAsia" w:eastAsiaTheme="minorEastAsia" w:cstheme="minorEastAsia"/>
          <w:b/>
        </w:rPr>
      </w:pPr>
      <w:bookmarkStart w:id="56" w:name="_Toc364144447"/>
      <w:bookmarkStart w:id="57" w:name="_Toc364146340"/>
      <w:r>
        <w:rPr>
          <w:rFonts w:hint="eastAsia" w:asciiTheme="minorEastAsia" w:hAnsiTheme="minorEastAsia" w:eastAsiaTheme="minorEastAsia" w:cstheme="minorEastAsia"/>
        </w:rPr>
        <w:t>《全国普通高等学校毕业生就业协议书》由国家教育部制定，全省普通高校统一领取发放，是毕业生就业具有法律效力的重要文书，毕业生必须妥善保管，避免遗失、损毁。遗失补发手续办理办法：</w:t>
      </w:r>
    </w:p>
    <w:p>
      <w:pPr>
        <w:numPr>
          <w:ilvl w:val="0"/>
          <w:numId w:val="0"/>
        </w:num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本人在学校就业信息网上下载《就业协议书补发申请表》，填写相关内容；</w:t>
      </w:r>
    </w:p>
    <w:p>
      <w:pPr>
        <w:numPr>
          <w:ilvl w:val="0"/>
          <w:numId w:val="0"/>
        </w:num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所在学院副书记签字，学工办审核盖章；</w:t>
      </w:r>
    </w:p>
    <w:p>
      <w:pPr>
        <w:numPr>
          <w:ilvl w:val="0"/>
          <w:numId w:val="0"/>
        </w:num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持《就业协议书补发申请表》到就业指导中心申请，经就业指导中心审核后决定是否发放新的就业协议书（就业协议书遗失除外，其它原因补办需带原就业协议）。</w:t>
      </w:r>
    </w:p>
    <w:p>
      <w:pPr>
        <w:pStyle w:val="4"/>
        <w:spacing w:line="280" w:lineRule="exact"/>
        <w:ind w:firstLine="422" w:firstLineChars="200"/>
        <w:rPr>
          <w:rFonts w:ascii="宋体" w:hAnsi="宋体"/>
          <w:sz w:val="21"/>
        </w:rPr>
      </w:pPr>
      <w:bookmarkStart w:id="58" w:name="_Toc495151348"/>
      <w:r>
        <w:rPr>
          <w:rFonts w:hint="eastAsia" w:ascii="宋体" w:hAnsi="宋体"/>
          <w:sz w:val="21"/>
        </w:rPr>
        <w:t>（五）毕业时到单位报到，要求有哪些证件</w:t>
      </w:r>
      <w:bookmarkEnd w:id="56"/>
      <w:bookmarkEnd w:id="57"/>
      <w:bookmarkEnd w:id="58"/>
    </w:p>
    <w:p>
      <w:pPr>
        <w:ind w:firstLine="400" w:firstLineChars="200"/>
        <w:rPr>
          <w:rFonts w:hint="eastAsia" w:asciiTheme="minorEastAsia" w:hAnsiTheme="minorEastAsia" w:eastAsiaTheme="minorEastAsia" w:cstheme="minorEastAsia"/>
        </w:rPr>
      </w:pPr>
      <w:bookmarkStart w:id="59" w:name="_Toc364146341"/>
      <w:bookmarkStart w:id="60" w:name="_Toc364144448"/>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《普通高等学校毕业生就业报到证》，有蓝白和红白两联，白联入学生毕业档案，彩色联交由学生办理报到手续，此证由毕业生就业指导中心到省就业中心办理；</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《毕业证书》、《学位证书》，由学校教务处办理，若遗失，不能补发毕业证书，只能开具毕业证明；</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《户口迁移证》，由学校保卫处户籍科办理。入学前没有迁移户口到学校的同学，没有此证。</w:t>
      </w:r>
    </w:p>
    <w:p>
      <w:pPr>
        <w:pStyle w:val="4"/>
        <w:spacing w:line="280" w:lineRule="exact"/>
        <w:ind w:firstLine="422" w:firstLineChars="200"/>
        <w:rPr>
          <w:rFonts w:ascii="宋体" w:hAnsi="宋体"/>
          <w:sz w:val="21"/>
        </w:rPr>
      </w:pPr>
      <w:bookmarkStart w:id="61" w:name="_Toc495151349"/>
      <w:r>
        <w:rPr>
          <w:rFonts w:hint="eastAsia" w:ascii="宋体" w:hAnsi="宋体"/>
          <w:sz w:val="21"/>
        </w:rPr>
        <w:t>（六）什么叫毕业生《就业报到证》，它有何作用</w:t>
      </w:r>
      <w:bookmarkEnd w:id="59"/>
      <w:bookmarkEnd w:id="60"/>
      <w:bookmarkEnd w:id="61"/>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就业报到证》的全称是《普通高等学校本专科毕业生就业报到证》或《全国毕业研究生就业报到证》，由教育部统一印制，省级高校毕业生就业主管部门签发，列入国家就业方案的毕业生才能持有的有效报到证件。它的主要作用有：</w:t>
      </w:r>
    </w:p>
    <w:p>
      <w:pPr>
        <w:numPr>
          <w:ilvl w:val="0"/>
          <w:numId w:val="0"/>
        </w:num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1.</w:t>
      </w:r>
      <w:r>
        <w:rPr>
          <w:rFonts w:hint="eastAsia" w:asciiTheme="minorEastAsia" w:hAnsiTheme="minorEastAsia" w:eastAsiaTheme="minorEastAsia" w:cstheme="minorEastAsia"/>
          <w:bCs/>
        </w:rPr>
        <w:t>毕业生到工作单位报到的凭证，用人单位以报到证为依据，接收安排毕业生工作；</w:t>
      </w:r>
    </w:p>
    <w:p>
      <w:pPr>
        <w:numPr>
          <w:ilvl w:val="0"/>
          <w:numId w:val="0"/>
        </w:num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毕业生办理落户手续的凭证</w:t>
      </w:r>
      <w:r>
        <w:rPr>
          <w:rFonts w:hint="eastAsia" w:asciiTheme="minorEastAsia" w:hAnsiTheme="minorEastAsia" w:eastAsiaTheme="minorEastAsia" w:cstheme="minorEastAsia"/>
        </w:rPr>
        <w:t>；</w:t>
      </w:r>
    </w:p>
    <w:p>
      <w:pPr>
        <w:numPr>
          <w:ilvl w:val="0"/>
          <w:numId w:val="0"/>
        </w:num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3.</w:t>
      </w:r>
      <w:r>
        <w:rPr>
          <w:rFonts w:hint="eastAsia" w:asciiTheme="minorEastAsia" w:hAnsiTheme="minorEastAsia" w:eastAsiaTheme="minorEastAsia" w:cstheme="minorEastAsia"/>
          <w:bCs/>
        </w:rPr>
        <w:t>毕业生参加工作时间的初始记载和凭证</w:t>
      </w:r>
      <w:r>
        <w:rPr>
          <w:rFonts w:hint="eastAsia" w:asciiTheme="minorEastAsia" w:hAnsiTheme="minorEastAsia" w:eastAsiaTheme="minorEastAsia" w:cstheme="minorEastAsia"/>
        </w:rPr>
        <w:t>；</w:t>
      </w:r>
    </w:p>
    <w:p>
      <w:pPr>
        <w:numPr>
          <w:ilvl w:val="0"/>
          <w:numId w:val="0"/>
        </w:num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4.</w:t>
      </w:r>
      <w:r>
        <w:rPr>
          <w:rFonts w:hint="eastAsia" w:asciiTheme="minorEastAsia" w:hAnsiTheme="minorEastAsia" w:eastAsiaTheme="minorEastAsia" w:cstheme="minorEastAsia"/>
          <w:bCs/>
        </w:rPr>
        <w:t>毕业生资格或身份的体现</w:t>
      </w:r>
      <w:r>
        <w:rPr>
          <w:rFonts w:hint="eastAsia" w:asciiTheme="minorEastAsia" w:hAnsiTheme="minorEastAsia" w:eastAsiaTheme="minorEastAsia" w:cstheme="minorEastAsia"/>
        </w:rPr>
        <w:t>。</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温馨提醒：《报到证》只能一人一份，毕业生对《报到证》要妥善保管，不论什么原因，凡自行涂改、撕毁或由其他部门印制或签发的《报到证》一律无效。</w:t>
      </w:r>
    </w:p>
    <w:p>
      <w:p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特别提示：毕业生在就业方案上报时仍未落实就业单位，学校将其档案派回生源所在地人事局或人才交流中心。</w:t>
      </w:r>
    </w:p>
    <w:p>
      <w:pPr>
        <w:pStyle w:val="4"/>
        <w:spacing w:line="280" w:lineRule="exact"/>
        <w:ind w:firstLine="422" w:firstLineChars="200"/>
        <w:rPr>
          <w:rFonts w:ascii="宋体" w:hAnsi="宋体"/>
          <w:sz w:val="21"/>
        </w:rPr>
      </w:pPr>
      <w:bookmarkStart w:id="62" w:name="_Toc364144449"/>
      <w:bookmarkStart w:id="63" w:name="_Toc495151350"/>
      <w:bookmarkStart w:id="64" w:name="_Toc364146342"/>
      <w:r>
        <w:rPr>
          <w:rFonts w:hint="eastAsia" w:ascii="宋体" w:hAnsi="宋体"/>
          <w:sz w:val="21"/>
        </w:rPr>
        <w:t>（七）毕业生在离校时应做好哪些工作</w:t>
      </w:r>
      <w:bookmarkEnd w:id="62"/>
      <w:bookmarkEnd w:id="63"/>
      <w:bookmarkEnd w:id="64"/>
    </w:p>
    <w:p>
      <w:p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毕业生在毕业时必须办理离校手续，在离校前毕业生应做好以下事项：</w:t>
      </w:r>
    </w:p>
    <w:p>
      <w:pPr>
        <w:numPr>
          <w:ilvl w:val="0"/>
          <w:numId w:val="0"/>
        </w:num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向学院询问毕业、结业、延长学业等情况。如不能毕业，请按要求做好申请或登记手续；</w:t>
      </w:r>
    </w:p>
    <w:p>
      <w:pPr>
        <w:numPr>
          <w:ilvl w:val="0"/>
          <w:numId w:val="0"/>
        </w:num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落实工作单位、签订就业协议书；</w:t>
      </w:r>
    </w:p>
    <w:p>
      <w:pPr>
        <w:numPr>
          <w:ilvl w:val="0"/>
          <w:numId w:val="0"/>
        </w:num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参加毕业前体检；</w:t>
      </w:r>
    </w:p>
    <w:p>
      <w:pPr>
        <w:numPr>
          <w:ilvl w:val="0"/>
          <w:numId w:val="0"/>
        </w:num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向有关部门交清所欠学费、重修费、教材费等，向学院出示发票，证明已交清费用；</w:t>
      </w:r>
    </w:p>
    <w:p>
      <w:pPr>
        <w:numPr>
          <w:ilvl w:val="0"/>
          <w:numId w:val="0"/>
        </w:num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向图书馆归还图书、上交借阅证并盖章（以盖章为准）；</w:t>
      </w:r>
    </w:p>
    <w:p>
      <w:pPr>
        <w:numPr>
          <w:ilvl w:val="0"/>
          <w:numId w:val="0"/>
        </w:num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助学贷款者签订展期协议或还款确认书（每年5月由各学院组织）；</w:t>
      </w:r>
    </w:p>
    <w:p>
      <w:pPr>
        <w:numPr>
          <w:ilvl w:val="0"/>
          <w:numId w:val="0"/>
        </w:num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按学生工作处要求办理有关离校手续，并凭证明交学院审核；</w:t>
      </w:r>
    </w:p>
    <w:p>
      <w:pPr>
        <w:numPr>
          <w:ilvl w:val="0"/>
          <w:numId w:val="0"/>
        </w:num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填写特快专递（EMS）信封，以便及时寄送“三证”等材料；</w:t>
      </w:r>
    </w:p>
    <w:p>
      <w:pPr>
        <w:numPr>
          <w:ilvl w:val="0"/>
          <w:numId w:val="0"/>
        </w:num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办理党团组织关系转移证明，由各学院统一办理；</w:t>
      </w:r>
    </w:p>
    <w:p>
      <w:pPr>
        <w:numPr>
          <w:ilvl w:val="0"/>
          <w:numId w:val="0"/>
        </w:num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按学校要求办妥有关离校手续（上交学生证等）。</w:t>
      </w:r>
    </w:p>
    <w:p>
      <w:pPr>
        <w:pStyle w:val="4"/>
        <w:spacing w:line="280" w:lineRule="exact"/>
        <w:ind w:firstLine="422" w:firstLineChars="200"/>
        <w:rPr>
          <w:rFonts w:ascii="宋体" w:hAnsi="宋体"/>
          <w:sz w:val="21"/>
        </w:rPr>
      </w:pPr>
      <w:bookmarkStart w:id="65" w:name="_Toc364146343"/>
      <w:bookmarkStart w:id="66" w:name="_Toc364144450"/>
      <w:bookmarkStart w:id="67" w:name="_Toc495151351"/>
      <w:r>
        <w:rPr>
          <w:rFonts w:hint="eastAsia" w:ascii="宋体" w:hAnsi="宋体"/>
          <w:sz w:val="21"/>
        </w:rPr>
        <w:t>（八）毕业后档案怎么落实</w:t>
      </w:r>
      <w:bookmarkEnd w:id="65"/>
      <w:bookmarkEnd w:id="66"/>
      <w:bookmarkEnd w:id="67"/>
    </w:p>
    <w:p>
      <w:p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学校一般在七月中下旬会将毕业生的档案寄到各用人单位的当地调配部门或人才交流中心。</w:t>
      </w:r>
    </w:p>
    <w:p>
      <w:p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根据经验，最好将档案转递给各地人才交流机构，因为他们是管理档案的专门机构。档案存放在人才交流中心，既安全又方便。在这里，提醒大家在档案转递时要注意几点：</w:t>
      </w:r>
    </w:p>
    <w:p>
      <w:pPr>
        <w:numPr>
          <w:ilvl w:val="0"/>
          <w:numId w:val="0"/>
        </w:num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如用人单位不具有人事主管权，不要把档案转入单位，应该把档案转递到这个单位所在地的人事主管部门或公共人才服务机构。</w:t>
      </w:r>
    </w:p>
    <w:p>
      <w:p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要询问清楚用人单位的性质，如果是国家机关、国有事业单位、国有企业，他们或他们的主管单位是有人事管理权的，可以接收档案。其它各类非公企事业单位、各类民营机构是无人事管理权的，要通过毕业生就业主管部门或公共人才服务机构进行人事代理和档案托管。</w:t>
      </w:r>
    </w:p>
    <w:p>
      <w:p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档案的转递是有规定程序的，在离开学校之前最好弄清楚你的档案在什么时间被转到哪个地方去了。毕业生到工作单位报到后，应及时与学校联系。因为在现阶段，主管学生分配的单位没有统一，有人事局、人才交流中心、教育局、专门的分配办等，比较乱。而且档案转进转出比较麻烦，最好一步到位。</w:t>
      </w:r>
    </w:p>
    <w:p>
      <w:p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如果毕业生在放假前还没有找到工作，其档案将被派回生源所在地的市级（或县级）人才中心。</w:t>
      </w:r>
    </w:p>
    <w:p>
      <w:p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特别提醒：个人档案是记录一个人的主要经历、政治面貌、品德作风等个人情况的文件材料，起着凭证、依据和参考的作用，在个人转正定级、职称申报、办理养老保险等相关证明时，都需要使用档案。而且，随着人事服务工作的发展，个人档案的作用会越来越重要。因此，千万别把档案不当回事，甚至忽略、遗弃档案。</w:t>
      </w:r>
    </w:p>
    <w:p>
      <w:pPr>
        <w:pStyle w:val="4"/>
        <w:spacing w:line="280" w:lineRule="exact"/>
        <w:ind w:firstLine="422" w:firstLineChars="200"/>
        <w:rPr>
          <w:rFonts w:ascii="宋体" w:hAnsi="宋体"/>
          <w:sz w:val="21"/>
        </w:rPr>
      </w:pPr>
      <w:bookmarkStart w:id="68" w:name="_Toc364146344"/>
      <w:bookmarkStart w:id="69" w:name="_Toc495151352"/>
      <w:bookmarkStart w:id="70" w:name="_Toc364144451"/>
      <w:r>
        <w:rPr>
          <w:rFonts w:hint="eastAsia" w:ascii="宋体" w:hAnsi="宋体"/>
          <w:sz w:val="21"/>
        </w:rPr>
        <w:t>（九）毕业后户口如何落实</w:t>
      </w:r>
      <w:bookmarkEnd w:id="68"/>
      <w:bookmarkEnd w:id="69"/>
      <w:bookmarkEnd w:id="70"/>
    </w:p>
    <w:p>
      <w:pPr>
        <w:spacing w:line="290" w:lineRule="exact"/>
        <w:ind w:firstLine="400" w:firstLineChars="200"/>
      </w:pPr>
      <w:r>
        <w:t>毕业生户口关系的转移，由学校户口管理部门到辖区公安机关按规定办理，公安机关按《报到证》上标明的就业单位地址迁移户口。毕业生不得自行指定迁移地址。领到</w:t>
      </w:r>
      <w:r>
        <w:rPr>
          <w:rFonts w:hint="eastAsia"/>
        </w:rPr>
        <w:t>《</w:t>
      </w:r>
      <w:r>
        <w:t>户口迁移证</w:t>
      </w:r>
      <w:r>
        <w:rPr>
          <w:rFonts w:hint="eastAsia"/>
        </w:rPr>
        <w:t>》</w:t>
      </w:r>
      <w:r>
        <w:t>后，毕业生应仔细核对并妥善保管，不要折皱污损，更不能丢失，有错漏不能自行涂改，否则作废。到工作单位报到后，持</w:t>
      </w:r>
      <w:r>
        <w:rPr>
          <w:rFonts w:hint="eastAsia"/>
        </w:rPr>
        <w:t>《</w:t>
      </w:r>
      <w:r>
        <w:t>户口迁移证</w:t>
      </w:r>
      <w:r>
        <w:rPr>
          <w:rFonts w:hint="eastAsia"/>
        </w:rPr>
        <w:t>》</w:t>
      </w:r>
      <w:r>
        <w:t>和《报到证》及工作单位证明到辖区公安部门办理户口迁移手续。</w:t>
      </w:r>
    </w:p>
    <w:p>
      <w:pPr>
        <w:spacing w:line="290" w:lineRule="exact"/>
        <w:ind w:firstLine="400" w:firstLineChars="200"/>
      </w:pPr>
      <w:r>
        <w:rPr>
          <w:rFonts w:hint="eastAsia"/>
        </w:rPr>
        <w:t>特别提醒：毕业生户口关系应在户口迁移证规定的时间内落实，否则会过期，毕业生需要自己到迁出地派出所重开。</w:t>
      </w:r>
    </w:p>
    <w:p>
      <w:pPr>
        <w:pStyle w:val="4"/>
        <w:spacing w:line="280" w:lineRule="exact"/>
        <w:ind w:firstLine="422" w:firstLineChars="200"/>
        <w:rPr>
          <w:rFonts w:ascii="宋体" w:hAnsi="宋体"/>
          <w:sz w:val="21"/>
        </w:rPr>
      </w:pPr>
      <w:bookmarkStart w:id="71" w:name="_Toc495151353"/>
      <w:bookmarkStart w:id="72" w:name="_Toc364146345"/>
      <w:bookmarkStart w:id="73" w:name="_Toc364144452"/>
      <w:r>
        <w:rPr>
          <w:rFonts w:hint="eastAsia" w:ascii="宋体" w:hAnsi="宋体"/>
          <w:sz w:val="21"/>
        </w:rPr>
        <w:t>（十）毕业生如何报到</w:t>
      </w:r>
      <w:bookmarkEnd w:id="71"/>
      <w:bookmarkEnd w:id="72"/>
      <w:bookmarkEnd w:id="73"/>
    </w:p>
    <w:p>
      <w:pPr>
        <w:spacing w:line="290" w:lineRule="exact"/>
        <w:ind w:firstLine="400" w:firstLineChars="200"/>
      </w:pPr>
      <w:r>
        <w:rPr>
          <w:rFonts w:hint="eastAsia"/>
        </w:rPr>
        <w:t>学校给每个毕业生发《就业报到证》，</w:t>
      </w:r>
      <w:r>
        <w:t>由教育部印制，省级高校毕业生就业管理部门签发。</w:t>
      </w:r>
      <w:r>
        <w:rPr>
          <w:rFonts w:hint="eastAsia"/>
        </w:rPr>
        <w:t>《</w:t>
      </w:r>
      <w:r>
        <w:t>报到证</w:t>
      </w:r>
      <w:r>
        <w:rPr>
          <w:rFonts w:hint="eastAsia"/>
        </w:rPr>
        <w:t>》</w:t>
      </w:r>
      <w:r>
        <w:t>是毕业生就业十分重要的衔接手续，毕业生须持</w:t>
      </w:r>
      <w:r>
        <w:rPr>
          <w:rFonts w:hint="eastAsia"/>
        </w:rPr>
        <w:t>《</w:t>
      </w:r>
      <w:r>
        <w:t>报到证</w:t>
      </w:r>
      <w:r>
        <w:rPr>
          <w:rFonts w:hint="eastAsia"/>
        </w:rPr>
        <w:t>》</w:t>
      </w:r>
      <w:r>
        <w:t>在规定的时间内到用人单位报到，用人单位凭</w:t>
      </w:r>
      <w:r>
        <w:rPr>
          <w:rFonts w:hint="eastAsia"/>
        </w:rPr>
        <w:t>《</w:t>
      </w:r>
      <w:r>
        <w:t>报到证</w:t>
      </w:r>
      <w:r>
        <w:rPr>
          <w:rFonts w:hint="eastAsia"/>
        </w:rPr>
        <w:t>》</w:t>
      </w:r>
      <w:r>
        <w:t>办理接收毕业生的有关手续。</w:t>
      </w:r>
    </w:p>
    <w:p>
      <w:pPr>
        <w:spacing w:line="290" w:lineRule="exact"/>
        <w:ind w:firstLine="400" w:firstLineChars="200"/>
      </w:pPr>
      <w:r>
        <w:rPr>
          <w:rFonts w:hint="eastAsia"/>
        </w:rPr>
        <w:t>特别提醒：《</w:t>
      </w:r>
      <w:r>
        <w:t>报到证</w:t>
      </w:r>
      <w:r>
        <w:rPr>
          <w:rFonts w:hint="eastAsia"/>
        </w:rPr>
        <w:t>》</w:t>
      </w:r>
      <w:r>
        <w:t>只能一人一份，由其他部门印制或签发的报到证无效。毕业生对报到证要妥善保管，不论什么原因，凡自行涂改、撕毁的</w:t>
      </w:r>
      <w:r>
        <w:rPr>
          <w:rFonts w:hint="eastAsia"/>
        </w:rPr>
        <w:t>《</w:t>
      </w:r>
      <w:r>
        <w:t>报到证</w:t>
      </w:r>
      <w:r>
        <w:rPr>
          <w:rFonts w:hint="eastAsia"/>
        </w:rPr>
        <w:t>》</w:t>
      </w:r>
      <w:r>
        <w:t>一律作废。</w:t>
      </w:r>
      <w:r>
        <w:rPr>
          <w:rFonts w:hint="eastAsia"/>
        </w:rPr>
        <w:t>毕业生去报到时除了要带上《报到证》外还需要《毕业证》、《学位证》、《户口迁移证》等材料。</w:t>
      </w:r>
    </w:p>
    <w:p>
      <w:pPr>
        <w:pStyle w:val="2"/>
        <w:spacing w:before="65" w:after="65"/>
      </w:pPr>
      <w:bookmarkStart w:id="74" w:name="75"/>
      <w:bookmarkEnd w:id="74"/>
      <w:bookmarkStart w:id="75" w:name="_Toc337477988"/>
      <w:bookmarkStart w:id="76" w:name="_Toc364144473"/>
      <w:bookmarkStart w:id="77" w:name="_Toc364146367"/>
      <w:r>
        <w:rPr>
          <w:rFonts w:ascii="华文中宋" w:eastAsia="华文中宋"/>
        </w:rPr>
        <w:br w:type="page"/>
      </w:r>
      <w:bookmarkStart w:id="78" w:name="_Toc495151354"/>
      <w:r>
        <w:rPr>
          <w:rFonts w:hint="eastAsia"/>
          <w:sz w:val="30"/>
          <w:szCs w:val="30"/>
        </w:rPr>
        <w:t>第二篇</w:t>
      </w:r>
      <w:r>
        <w:rPr>
          <w:rFonts w:hint="eastAsia"/>
          <w:sz w:val="30"/>
          <w:szCs w:val="30"/>
          <w:lang w:val="en-US" w:eastAsia="zh-CN"/>
        </w:rPr>
        <w:t xml:space="preserve">  </w:t>
      </w:r>
      <w:r>
        <w:rPr>
          <w:rFonts w:hint="eastAsia"/>
          <w:sz w:val="30"/>
          <w:szCs w:val="30"/>
        </w:rPr>
        <w:t>就业</w:t>
      </w:r>
      <w:bookmarkEnd w:id="75"/>
      <w:r>
        <w:rPr>
          <w:rFonts w:hint="eastAsia"/>
          <w:sz w:val="30"/>
          <w:szCs w:val="30"/>
        </w:rPr>
        <w:t>准备与求职</w:t>
      </w:r>
      <w:bookmarkEnd w:id="78"/>
    </w:p>
    <w:p>
      <w:pPr>
        <w:pStyle w:val="3"/>
        <w:ind w:firstLine="442" w:firstLineChars="200"/>
        <w:rPr>
          <w:rFonts w:asciiTheme="minorEastAsia" w:hAnsiTheme="minorEastAsia" w:eastAsiaTheme="minorEastAsia" w:cstheme="minorEastAsia"/>
          <w:b/>
          <w:szCs w:val="24"/>
        </w:rPr>
      </w:pPr>
      <w:bookmarkStart w:id="79" w:name="_Toc495151355"/>
      <w:bookmarkStart w:id="80" w:name="_Toc337477989"/>
      <w:r>
        <w:rPr>
          <w:rFonts w:hint="eastAsia" w:asciiTheme="minorEastAsia" w:hAnsiTheme="minorEastAsia" w:eastAsiaTheme="minorEastAsia" w:cstheme="minorEastAsia"/>
          <w:b/>
          <w:szCs w:val="24"/>
        </w:rPr>
        <w:t>一、就业准备</w:t>
      </w:r>
      <w:bookmarkEnd w:id="79"/>
    </w:p>
    <w:p>
      <w:pPr>
        <w:pStyle w:val="4"/>
        <w:spacing w:line="280" w:lineRule="exact"/>
        <w:ind w:firstLine="422" w:firstLineChars="200"/>
        <w:rPr>
          <w:rFonts w:ascii="宋体" w:hAnsi="宋体"/>
          <w:sz w:val="21"/>
        </w:rPr>
      </w:pPr>
      <w:bookmarkStart w:id="81" w:name="_Toc495151356"/>
      <w:r>
        <w:rPr>
          <w:rFonts w:hint="eastAsia" w:ascii="宋体" w:hAnsi="宋体"/>
          <w:sz w:val="21"/>
        </w:rPr>
        <w:t>（一）掌握求职时间节点</w:t>
      </w:r>
      <w:bookmarkEnd w:id="80"/>
      <w:bookmarkEnd w:id="81"/>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准备阶段（7月—8月）</w:t>
      </w:r>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学业准备。查询学业成绩绩点及学分、四级情况，检查自己是否具备正常毕业的条件。全面总结大学学习收获，对大学学习状况作基本判断。</w:t>
      </w:r>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心理准备。建立就业愿景，明确求职目标，制定一份适合自己的求职计划书或就业方案，寻找适合的就业资源与渠道。</w:t>
      </w:r>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信息准备。关注长江大学就业信息网</w:t>
      </w:r>
      <w:r>
        <w:rPr>
          <w:rFonts w:hint="eastAsia" w:asciiTheme="minorAscii" w:hAnsiTheme="minorEastAsia" w:eastAsiaTheme="minorEastAsia" w:cstheme="minorEastAsia"/>
        </w:rPr>
        <w:t>（http://yangtzeu.91wllm.com/）</w:t>
      </w:r>
      <w:r>
        <w:rPr>
          <w:rFonts w:hint="eastAsia" w:asciiTheme="minorEastAsia" w:hAnsiTheme="minorEastAsia" w:eastAsiaTheme="minorEastAsia" w:cstheme="minorEastAsia"/>
        </w:rPr>
        <w:t>、“长江大学毕业生就业指导中心”微信公众号、长江大学就业APP和其他相关院校、行业就业信息网、各类应届生招聘网，了解国家和我校有关就业政策和流程，搜寻就业信息，了解就业市场，做到心中有数。</w:t>
      </w:r>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材料准备。整理、收集个人材料（获奖证书、学习科研成果、参加各种重要活动的图片等），撰写求职信，制作求职简历。做到求职材料的真实、完整、美观。</w:t>
      </w:r>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第一次择业高峰阶段（9月—11月）</w:t>
      </w:r>
    </w:p>
    <w:p>
      <w:pPr>
        <w:spacing w:line="29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积极参加校园招聘会、宣讲会。在此期间，用人单位来校举办招聘宣讲会较为集中。就业指导中心会通过官方渠道及时发布招聘信息，毕业生要经常访问学校就业信息网等官方就业信息发布渠道，关注招聘信息，积极参加招聘、宣讲会，尽早落实就业单位。</w:t>
      </w:r>
    </w:p>
    <w:p>
      <w:pPr>
        <w:spacing w:line="290" w:lineRule="exact"/>
        <w:ind w:firstLine="40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积极参加各地人才市场举办的招聘会和网络招聘会。社会上各种人力资源服务机构也经常性的举办招聘会；教育部、省教育厅等政府部门经常性举办针对应届毕业生的网络招聘会活动；有些单位只在本单位网站上发布招聘信息（以大型企业为最多），请毕业生注意利用多种方式及时搜集就业信息。</w:t>
      </w:r>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重点考察意向单位。对于自己特别有意向的行业和单位，要通过上网查询、实地考察、工作实习等各种方式进行重点了解。</w:t>
      </w:r>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积极参加社会各类公开选拔考试。如准备报考公务员或参加事业单位招考的，要关注相关招考信息，积极准备应考。</w:t>
      </w:r>
    </w:p>
    <w:p>
      <w:pPr>
        <w:spacing w:line="280" w:lineRule="exact"/>
        <w:ind w:left="40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调整阶段（12月—2月）</w:t>
      </w:r>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利用期末及假期，总结反思择业中的得失，调整心态和目标，寻找、把握新的机会。</w:t>
      </w:r>
    </w:p>
    <w:p>
      <w:pPr>
        <w:spacing w:line="280" w:lineRule="exact"/>
        <w:ind w:left="40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第二次择业高峰阶段（3月—5月）</w:t>
      </w:r>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这是与用人单位双向选择，签订协议的最后机遇，想就业的同学要抓住机会，犹豫不定和屡屡毁约都是不可取的。同时要注意处理好毕业设计（论文）、实习与就业的关系。</w:t>
      </w:r>
    </w:p>
    <w:p>
      <w:pPr>
        <w:spacing w:line="280" w:lineRule="exact"/>
        <w:ind w:firstLine="40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3月至4月，是各地举办招聘会的高峰时期，毕业生要经常关注学校就业信息网和各类应届生招聘网站的招聘信息，积极投递简历。</w:t>
      </w:r>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我校每年在此期间都会开展3至4场毕业生春季大型招聘会。</w:t>
      </w:r>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3月至5月，选调生、省公务员、事业单位、三支一扶、义务教师、大学生村官、大学生志愿服务西部计划等考试和招聘计划开始实施，毕业生可积极报名，实现就业。</w:t>
      </w:r>
    </w:p>
    <w:p>
      <w:pPr>
        <w:spacing w:line="280" w:lineRule="exact"/>
        <w:ind w:left="40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毕业离校阶段（6月）</w:t>
      </w:r>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毕业生按照学校、学院统一安排，完成毕业设计（论文），参加毕业答辩，完成学业任务。按要求上交就业协议书等就业证明材料，办理各项离校手续，妥善保管重要证件，文明离校。</w:t>
      </w:r>
    </w:p>
    <w:p>
      <w:pPr>
        <w:spacing w:line="280" w:lineRule="exact"/>
        <w:ind w:left="40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离校后阶段（7月—8月）</w:t>
      </w:r>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7月至8月，就业毕业生到用人单位办理入职手续，做好户口迁移，组织关系转接、档案转寄等手续。未就业毕业生利用学校信息资源和社会资源，积极主动寻找就业机会。保持与学院辅导员联系，及时报告就业情况，提供就业证明材料，协助学校于8月中旬开展的就业统计核查和毕业</w:t>
      </w:r>
      <w:r>
        <w:rPr>
          <w:rFonts w:hint="eastAsia" w:asciiTheme="minorEastAsia" w:hAnsiTheme="minorEastAsia" w:eastAsiaTheme="minorEastAsia" w:cstheme="minorEastAsia"/>
          <w:color w:val="auto"/>
        </w:rPr>
        <w:t>生就业质量</w:t>
      </w:r>
      <w:r>
        <w:rPr>
          <w:rFonts w:hint="eastAsia" w:asciiTheme="minorEastAsia" w:hAnsiTheme="minorEastAsia" w:eastAsiaTheme="minorEastAsia" w:cstheme="minorEastAsia"/>
        </w:rPr>
        <w:t>调查。需要办理报到证改派的毕业生，按照规定准备材料，到湖北省高等学校毕业生就业指导服务中心（</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"http://j.map.baidu.com/VlVL9" \t "http://www.hbbys.com.cn/_blank"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武汉市洪山区珞狮路122号武汉理工大学正门北侧</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）办理改派手续。</w:t>
      </w:r>
    </w:p>
    <w:p>
      <w:pPr>
        <w:pStyle w:val="4"/>
        <w:spacing w:line="280" w:lineRule="exact"/>
        <w:ind w:firstLine="422" w:firstLineChars="200"/>
        <w:rPr>
          <w:rFonts w:ascii="宋体" w:hAnsi="宋体"/>
          <w:sz w:val="21"/>
        </w:rPr>
      </w:pPr>
      <w:bookmarkStart w:id="82" w:name="_Toc337477990"/>
      <w:bookmarkStart w:id="83" w:name="_Toc495151357"/>
      <w:r>
        <w:rPr>
          <w:rFonts w:hint="eastAsia" w:ascii="宋体" w:hAnsi="宋体"/>
          <w:sz w:val="21"/>
        </w:rPr>
        <w:t>（二）准备求职材料</w:t>
      </w:r>
      <w:bookmarkEnd w:id="82"/>
      <w:bookmarkEnd w:id="83"/>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求职前的书面材料准备</w:t>
      </w:r>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书面材料包括毕业生推荐表、求职信、简历、成绩单及各种证书、已发表的论文、取得的成果等。毕业生参加各种供需见面会、洽谈会面试时都需要一个书面材料介绍自己。拥有一份有说服力并能吸引招聘方注意力的书面材料来推荐自己是赢得职场竞争的第一步。</w:t>
      </w:r>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办理毕业生推荐表</w:t>
      </w:r>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毕业生推荐表是学校发给毕业生填写的并附有学院及学校就业部门书面意见的推荐表格。因为该表是学校正式向用人单位推荐毕业生的书面材料，所以具有较大的权威性和可靠性，要认真填写，字迹要工整、清晰、整洁。</w:t>
      </w:r>
    </w:p>
    <w:p>
      <w:pPr>
        <w:spacing w:line="28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学校发给毕业生的正式推荐表每人只有一份，毕业生可多复印几份，以备在双向选择过程中与其他材料一起送给不同用人单位。只有当用人单位决定录用且毕业生愿意去，双方达成一致意见时，才能将盖有学校公章的推荐表原件交给单位。</w:t>
      </w:r>
      <w:bookmarkStart w:id="84" w:name="_Toc337477991"/>
      <w:bookmarkStart w:id="85" w:name="_Toc495151358"/>
    </w:p>
    <w:p>
      <w:pPr>
        <w:spacing w:line="280" w:lineRule="exact"/>
        <w:ind w:firstLine="422" w:firstLineChars="200"/>
        <w:rPr>
          <w:b/>
        </w:rPr>
      </w:pPr>
      <w:r>
        <w:rPr>
          <w:b/>
          <w:bCs/>
          <w:color w:val="auto"/>
          <w:sz w:val="21"/>
          <w:szCs w:val="21"/>
        </w:rPr>
        <mc:AlternateContent>
          <mc:Choice Requires="wps">
            <w:drawing>
              <wp:anchor distT="0" distB="0" distL="114300" distR="114300" simplePos="0" relativeHeight="251660288" behindDoc="0" locked="0" layoutInCell="1" allowOverlap="1">
                <wp:simplePos x="0" y="0"/>
                <wp:positionH relativeFrom="column">
                  <wp:posOffset>3783965</wp:posOffset>
                </wp:positionH>
                <wp:positionV relativeFrom="paragraph">
                  <wp:posOffset>137795</wp:posOffset>
                </wp:positionV>
                <wp:extent cx="528320" cy="450215"/>
                <wp:effectExtent l="0" t="0" r="5080" b="6985"/>
                <wp:wrapNone/>
                <wp:docPr id="101" name="文本框 102"/>
                <wp:cNvGraphicFramePr/>
                <a:graphic xmlns:a="http://schemas.openxmlformats.org/drawingml/2006/main">
                  <a:graphicData uri="http://schemas.microsoft.com/office/word/2010/wordprocessingShape">
                    <wps:wsp>
                      <wps:cNvSpPr txBox="1"/>
                      <wps:spPr>
                        <a:xfrm>
                          <a:off x="4504055" y="857885"/>
                          <a:ext cx="528320" cy="450215"/>
                        </a:xfrm>
                        <a:prstGeom prst="rect">
                          <a:avLst/>
                        </a:prstGeom>
                        <a:solidFill>
                          <a:srgbClr val="FFFFFF"/>
                        </a:solidFill>
                        <a:ln w="9525">
                          <a:noFill/>
                        </a:ln>
                        <a:effectLst/>
                      </wps:spPr>
                      <wps:txbx>
                        <w:txbxContent>
                          <w:p/>
                        </w:txbxContent>
                      </wps:txbx>
                      <wps:bodyPr vert="horz" anchor="t" upright="1"/>
                    </wps:wsp>
                  </a:graphicData>
                </a:graphic>
              </wp:anchor>
            </w:drawing>
          </mc:Choice>
          <mc:Fallback>
            <w:pict>
              <v:shape id="文本框 102" o:spid="_x0000_s1026" o:spt="202" type="#_x0000_t202" style="position:absolute;left:0pt;margin-left:297.95pt;margin-top:10.85pt;height:35.45pt;width:41.6pt;z-index:251660288;mso-width-relative:page;mso-height-relative:page;" fillcolor="#FFFFFF" filled="t" stroked="f" coordsize="21600,21600" o:gfxdata="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79diZ1wAAAAkBAAAPAAAAAAAAAAEAIAAAACIAAABk&#10;cnMvZG93bnJldi54bWxQSwECFAAUAAAACACHTuJAr0IqK84BAABlAwAADgAAAAAAAAABACAAAAAm&#10;AQAAZHJzL2Uyb0RvYy54bWxQSwUGAAAAAAYABgBZAQAAZgUAAAAA&#10;">
                <v:fill on="t" focussize="0,0"/>
                <v:stroke on="f"/>
                <v:imagedata o:title=""/>
                <o:lock v:ext="edit" aspectratio="f"/>
                <v:textbox>
                  <w:txbxContent>
                    <w:p/>
                  </w:txbxContent>
                </v:textbox>
              </v:shape>
            </w:pict>
          </mc:Fallback>
        </mc:AlternateContent>
      </w:r>
      <w:r>
        <w:rPr>
          <w:rFonts w:hint="eastAsia" w:ascii="宋体" w:hAnsi="宋体"/>
          <w:b/>
          <w:bCs/>
          <w:color w:val="auto"/>
          <w:sz w:val="21"/>
          <w:szCs w:val="21"/>
        </w:rPr>
        <w:t>（三）熟悉求职流程</w:t>
      </w:r>
      <w:bookmarkEnd w:id="84"/>
      <w:bookmarkEnd w:id="85"/>
      <w:bookmarkStart w:id="86" w:name="_Toc337478002"/>
      <w:bookmarkStart w:id="87" w:name="_Toc495151359"/>
      <w:r>
        <w:rPr>
          <w:rFonts w:ascii="华文中宋" w:hAnsi="华文中宋" w:eastAsia="华文中宋"/>
          <w:color w:val="FF0000"/>
          <w:sz w:val="36"/>
          <w:szCs w:val="36"/>
        </w:rPr>
        <mc:AlternateContent>
          <mc:Choice Requires="wpg">
            <w:drawing>
              <wp:anchor distT="0" distB="0" distL="114300" distR="114300" simplePos="0" relativeHeight="251655168" behindDoc="0" locked="0" layoutInCell="1" allowOverlap="1">
                <wp:simplePos x="0" y="0"/>
                <wp:positionH relativeFrom="column">
                  <wp:posOffset>-59055</wp:posOffset>
                </wp:positionH>
                <wp:positionV relativeFrom="paragraph">
                  <wp:posOffset>622300</wp:posOffset>
                </wp:positionV>
                <wp:extent cx="4006215" cy="4300855"/>
                <wp:effectExtent l="1270" t="5080" r="12065" b="18415"/>
                <wp:wrapNone/>
                <wp:docPr id="5" name="组合 339"/>
                <wp:cNvGraphicFramePr/>
                <a:graphic xmlns:a="http://schemas.openxmlformats.org/drawingml/2006/main">
                  <a:graphicData uri="http://schemas.microsoft.com/office/word/2010/wordprocessingGroup">
                    <wpg:wgp>
                      <wpg:cNvGrpSpPr/>
                      <wpg:grpSpPr>
                        <a:xfrm>
                          <a:off x="0" y="0"/>
                          <a:ext cx="4006215" cy="4300855"/>
                          <a:chOff x="2356" y="1114"/>
                          <a:chExt cx="6828" cy="7597"/>
                        </a:xfrm>
                        <a:effectLst/>
                      </wpg:grpSpPr>
                      <wps:wsp>
                        <wps:cNvPr id="6" name="Line 13"/>
                        <wps:cNvCnPr/>
                        <wps:spPr bwMode="auto">
                          <a:xfrm flipV="1">
                            <a:off x="9179" y="3060"/>
                            <a:ext cx="5" cy="5407"/>
                          </a:xfrm>
                          <a:prstGeom prst="line">
                            <a:avLst/>
                          </a:prstGeom>
                          <a:noFill/>
                          <a:ln w="9525">
                            <a:solidFill>
                              <a:srgbClr val="000000"/>
                            </a:solidFill>
                            <a:round/>
                          </a:ln>
                          <a:effectLst/>
                        </wps:spPr>
                        <wps:bodyPr/>
                      </wps:wsp>
                      <wpg:grpSp>
                        <wpg:cNvPr id="7" name="组合 338"/>
                        <wpg:cNvGrpSpPr/>
                        <wpg:grpSpPr>
                          <a:xfrm>
                            <a:off x="2356" y="1114"/>
                            <a:ext cx="6816" cy="7597"/>
                            <a:chOff x="2356" y="1114"/>
                            <a:chExt cx="6816" cy="7597"/>
                          </a:xfrm>
                          <a:effectLst/>
                        </wpg:grpSpPr>
                        <wps:wsp>
                          <wps:cNvPr id="8" name="Line 62"/>
                          <wps:cNvCnPr/>
                          <wps:spPr bwMode="auto">
                            <a:xfrm flipV="1">
                              <a:off x="2366" y="6157"/>
                              <a:ext cx="96" cy="11"/>
                            </a:xfrm>
                            <a:prstGeom prst="line">
                              <a:avLst/>
                            </a:prstGeom>
                            <a:noFill/>
                            <a:ln w="9525">
                              <a:solidFill>
                                <a:srgbClr val="000000"/>
                              </a:solidFill>
                              <a:round/>
                            </a:ln>
                            <a:effectLst/>
                          </wps:spPr>
                          <wps:bodyPr/>
                        </wps:wsp>
                        <wpg:grpSp>
                          <wpg:cNvPr id="9" name="组合 337"/>
                          <wpg:cNvGrpSpPr/>
                          <wpg:grpSpPr>
                            <a:xfrm>
                              <a:off x="2356" y="1114"/>
                              <a:ext cx="6816" cy="7597"/>
                              <a:chOff x="2356" y="1120"/>
                              <a:chExt cx="6816" cy="7597"/>
                            </a:xfrm>
                            <a:effectLst/>
                          </wpg:grpSpPr>
                          <wps:wsp>
                            <wps:cNvPr id="10" name="Line 92"/>
                            <wps:cNvCnPr/>
                            <wps:spPr bwMode="auto">
                              <a:xfrm>
                                <a:off x="5721" y="3230"/>
                                <a:ext cx="0" cy="103"/>
                              </a:xfrm>
                              <a:prstGeom prst="line">
                                <a:avLst/>
                              </a:prstGeom>
                              <a:noFill/>
                              <a:ln w="9525">
                                <a:solidFill>
                                  <a:srgbClr val="000000"/>
                                </a:solidFill>
                                <a:round/>
                              </a:ln>
                              <a:effectLst/>
                            </wps:spPr>
                            <wps:bodyPr/>
                          </wps:wsp>
                          <wpg:grpSp>
                            <wpg:cNvPr id="11" name="组合 336"/>
                            <wpg:cNvGrpSpPr/>
                            <wpg:grpSpPr>
                              <a:xfrm>
                                <a:off x="2356" y="1120"/>
                                <a:ext cx="6816" cy="7597"/>
                                <a:chOff x="2356" y="1120"/>
                                <a:chExt cx="6816" cy="7597"/>
                              </a:xfrm>
                              <a:effectLst/>
                            </wpg:grpSpPr>
                            <wps:wsp>
                              <wps:cNvPr id="12" name="Line 17"/>
                              <wps:cNvCnPr/>
                              <wps:spPr bwMode="auto">
                                <a:xfrm flipH="1">
                                  <a:off x="3529" y="4120"/>
                                  <a:ext cx="1933" cy="0"/>
                                </a:xfrm>
                                <a:prstGeom prst="line">
                                  <a:avLst/>
                                </a:prstGeom>
                                <a:noFill/>
                                <a:ln w="9525">
                                  <a:solidFill>
                                    <a:srgbClr val="000000"/>
                                  </a:solidFill>
                                  <a:round/>
                                </a:ln>
                                <a:effectLst/>
                              </wps:spPr>
                              <wps:bodyPr/>
                            </wps:wsp>
                            <wpg:grpSp>
                              <wpg:cNvPr id="13" name="组合 335"/>
                              <wpg:cNvGrpSpPr/>
                              <wpg:grpSpPr>
                                <a:xfrm>
                                  <a:off x="2356" y="1120"/>
                                  <a:ext cx="6816" cy="7597"/>
                                  <a:chOff x="2356" y="1120"/>
                                  <a:chExt cx="6816" cy="7597"/>
                                </a:xfrm>
                                <a:effectLst/>
                              </wpg:grpSpPr>
                              <wps:wsp>
                                <wps:cNvPr id="14" name="Line 5"/>
                                <wps:cNvCnPr/>
                                <wps:spPr bwMode="auto">
                                  <a:xfrm flipH="1" flipV="1">
                                    <a:off x="2362" y="3095"/>
                                    <a:ext cx="0" cy="3049"/>
                                  </a:xfrm>
                                  <a:prstGeom prst="line">
                                    <a:avLst/>
                                  </a:prstGeom>
                                  <a:noFill/>
                                  <a:ln w="9525">
                                    <a:solidFill>
                                      <a:srgbClr val="000000"/>
                                    </a:solidFill>
                                    <a:round/>
                                  </a:ln>
                                  <a:effectLst/>
                                </wps:spPr>
                                <wps:bodyPr/>
                              </wps:wsp>
                              <wps:wsp>
                                <wps:cNvPr id="15" name="Line 26"/>
                                <wps:cNvCnPr/>
                                <wps:spPr bwMode="auto">
                                  <a:xfrm flipH="1">
                                    <a:off x="6992" y="6751"/>
                                    <a:ext cx="774" cy="0"/>
                                  </a:xfrm>
                                  <a:prstGeom prst="line">
                                    <a:avLst/>
                                  </a:prstGeom>
                                  <a:noFill/>
                                  <a:ln w="9525">
                                    <a:solidFill>
                                      <a:srgbClr val="000000"/>
                                    </a:solidFill>
                                    <a:round/>
                                  </a:ln>
                                  <a:effectLst/>
                                </wps:spPr>
                                <wps:bodyPr/>
                              </wps:wsp>
                              <wps:wsp>
                                <wps:cNvPr id="16" name="Line 52"/>
                                <wps:cNvCnPr/>
                                <wps:spPr bwMode="auto">
                                  <a:xfrm>
                                    <a:off x="8040" y="5226"/>
                                    <a:ext cx="0" cy="186"/>
                                  </a:xfrm>
                                  <a:prstGeom prst="line">
                                    <a:avLst/>
                                  </a:prstGeom>
                                  <a:noFill/>
                                  <a:ln w="9525">
                                    <a:solidFill>
                                      <a:srgbClr val="000000"/>
                                    </a:solidFill>
                                    <a:round/>
                                    <a:tailEnd type="triangle" w="med" len="med"/>
                                  </a:ln>
                                  <a:effectLst/>
                                </wps:spPr>
                                <wps:bodyPr/>
                              </wps:wsp>
                              <wpg:grpSp>
                                <wpg:cNvPr id="17" name="组合 334"/>
                                <wpg:cNvGrpSpPr/>
                                <wpg:grpSpPr>
                                  <a:xfrm>
                                    <a:off x="2356" y="1120"/>
                                    <a:ext cx="6816" cy="7597"/>
                                    <a:chOff x="2362" y="1114"/>
                                    <a:chExt cx="6816" cy="7597"/>
                                  </a:xfrm>
                                  <a:effectLst/>
                                </wpg:grpSpPr>
                                <wps:wsp>
                                  <wps:cNvPr id="18" name="Line 34"/>
                                  <wps:cNvCnPr/>
                                  <wps:spPr bwMode="auto">
                                    <a:xfrm>
                                      <a:off x="5462" y="4120"/>
                                      <a:ext cx="3094" cy="0"/>
                                    </a:xfrm>
                                    <a:prstGeom prst="line">
                                      <a:avLst/>
                                    </a:prstGeom>
                                    <a:noFill/>
                                    <a:ln w="9525">
                                      <a:solidFill>
                                        <a:srgbClr val="000000"/>
                                      </a:solidFill>
                                      <a:round/>
                                    </a:ln>
                                    <a:effectLst/>
                                  </wps:spPr>
                                  <wps:bodyPr/>
                                </wps:wsp>
                                <wpg:grpSp>
                                  <wpg:cNvPr id="19" name="组合 333"/>
                                  <wpg:cNvGrpSpPr/>
                                  <wpg:grpSpPr>
                                    <a:xfrm>
                                      <a:off x="2362" y="1114"/>
                                      <a:ext cx="6816" cy="7597"/>
                                      <a:chOff x="2362" y="1114"/>
                                      <a:chExt cx="6816" cy="7597"/>
                                    </a:xfrm>
                                    <a:effectLst/>
                                  </wpg:grpSpPr>
                                  <wps:wsp>
                                    <wps:cNvPr id="20" name="AutoShape 32"/>
                                    <wps:cNvSpPr>
                                      <a:spLocks noChangeArrowheads="1"/>
                                    </wps:cNvSpPr>
                                    <wps:spPr bwMode="auto">
                                      <a:xfrm>
                                        <a:off x="2462" y="5887"/>
                                        <a:ext cx="1737" cy="601"/>
                                      </a:xfrm>
                                      <a:prstGeom prst="flowChartAlternateProcess">
                                        <a:avLst/>
                                      </a:prstGeom>
                                      <a:solidFill>
                                        <a:srgbClr val="FFFFFF"/>
                                      </a:solidFill>
                                      <a:ln w="9525">
                                        <a:solidFill>
                                          <a:srgbClr val="000000"/>
                                        </a:solidFill>
                                        <a:miter lim="800000"/>
                                      </a:ln>
                                      <a:effectLst/>
                                    </wps:spPr>
                                    <wps:txbx>
                                      <w:txbxContent>
                                        <w:p>
                                          <w:pPr>
                                            <w:spacing w:line="200" w:lineRule="exact"/>
                                            <w:jc w:val="center"/>
                                            <w:rPr>
                                              <w:sz w:val="16"/>
                                              <w:szCs w:val="16"/>
                                            </w:rPr>
                                          </w:pPr>
                                          <w:r>
                                            <w:rPr>
                                              <w:rFonts w:hint="eastAsia"/>
                                              <w:sz w:val="16"/>
                                              <w:szCs w:val="16"/>
                                            </w:rPr>
                                            <w:t>特殊情况违约，</w:t>
                                          </w:r>
                                        </w:p>
                                        <w:p>
                                          <w:pPr>
                                            <w:spacing w:line="200" w:lineRule="exact"/>
                                            <w:jc w:val="center"/>
                                            <w:rPr>
                                              <w:sz w:val="16"/>
                                              <w:szCs w:val="16"/>
                                            </w:rPr>
                                          </w:pPr>
                                          <w:r>
                                            <w:rPr>
                                              <w:rFonts w:hint="eastAsia"/>
                                              <w:sz w:val="16"/>
                                              <w:szCs w:val="16"/>
                                            </w:rPr>
                                            <w:t>办理解约手续</w:t>
                                          </w:r>
                                        </w:p>
                                      </w:txbxContent>
                                    </wps:txbx>
                                    <wps:bodyPr rot="0" vert="horz" wrap="square" lIns="0" tIns="0" rIns="0" bIns="0" anchor="t" anchorCtr="0" upright="1">
                                      <a:noAutofit/>
                                    </wps:bodyPr>
                                  </wps:wsp>
                                  <wpg:grpSp>
                                    <wpg:cNvPr id="21" name="Group 6"/>
                                    <wpg:cNvGrpSpPr/>
                                    <wpg:grpSpPr>
                                      <a:xfrm>
                                        <a:off x="2511" y="3507"/>
                                        <a:ext cx="6587" cy="418"/>
                                        <a:chOff x="1341" y="4797"/>
                                        <a:chExt cx="5791" cy="457"/>
                                      </a:xfrm>
                                      <a:effectLst/>
                                    </wpg:grpSpPr>
                                    <wps:wsp>
                                      <wps:cNvPr id="22" name="Text Box 7"/>
                                      <wps:cNvSpPr txBox="1">
                                        <a:spLocks noChangeArrowheads="1"/>
                                      </wps:cNvSpPr>
                                      <wps:spPr bwMode="auto">
                                        <a:xfrm>
                                          <a:off x="2901" y="4797"/>
                                          <a:ext cx="891" cy="456"/>
                                        </a:xfrm>
                                        <a:prstGeom prst="rect">
                                          <a:avLst/>
                                        </a:prstGeom>
                                        <a:solidFill>
                                          <a:srgbClr val="FFFFFF"/>
                                        </a:solidFill>
                                        <a:ln w="9525">
                                          <a:solidFill>
                                            <a:srgbClr val="000000"/>
                                          </a:solidFill>
                                          <a:miter lim="800000"/>
                                        </a:ln>
                                        <a:effectLst/>
                                      </wps:spPr>
                                      <wps:txbx>
                                        <w:txbxContent>
                                          <w:p>
                                            <w:pPr>
                                              <w:spacing w:beforeLines="20" w:line="200" w:lineRule="exact"/>
                                              <w:jc w:val="center"/>
                                              <w:rPr>
                                                <w:sz w:val="16"/>
                                                <w:szCs w:val="16"/>
                                              </w:rPr>
                                            </w:pPr>
                                            <w:r>
                                              <w:rPr>
                                                <w:rFonts w:hint="eastAsia"/>
                                                <w:sz w:val="16"/>
                                                <w:szCs w:val="16"/>
                                              </w:rPr>
                                              <w:t>学校招聘会</w:t>
                                            </w:r>
                                          </w:p>
                                        </w:txbxContent>
                                      </wps:txbx>
                                      <wps:bodyPr rot="0" vert="horz" wrap="square" lIns="0" tIns="0" rIns="0" bIns="0" anchor="t" anchorCtr="0" upright="1">
                                        <a:noAutofit/>
                                      </wps:bodyPr>
                                    </wps:wsp>
                                    <wps:wsp>
                                      <wps:cNvPr id="23" name="AutoShape 8"/>
                                      <wps:cNvSpPr>
                                        <a:spLocks noChangeArrowheads="1"/>
                                      </wps:cNvSpPr>
                                      <wps:spPr bwMode="auto">
                                        <a:xfrm>
                                          <a:off x="1350" y="4797"/>
                                          <a:ext cx="1447" cy="456"/>
                                        </a:xfrm>
                                        <a:prstGeom prst="flowChartProcess">
                                          <a:avLst/>
                                        </a:prstGeom>
                                        <a:solidFill>
                                          <a:srgbClr val="FFFFFF"/>
                                        </a:solidFill>
                                        <a:ln w="9525">
                                          <a:solidFill>
                                            <a:srgbClr val="000000"/>
                                          </a:solidFill>
                                          <a:miter lim="800000"/>
                                        </a:ln>
                                        <a:effectLst/>
                                      </wps:spPr>
                                      <wps:txbx>
                                        <w:txbxContent>
                                          <w:p>
                                            <w:pPr>
                                              <w:spacing w:beforeLines="20" w:line="200" w:lineRule="exact"/>
                                              <w:jc w:val="center"/>
                                              <w:rPr>
                                                <w:sz w:val="16"/>
                                                <w:szCs w:val="16"/>
                                              </w:rPr>
                                            </w:pPr>
                                            <w:r>
                                              <w:rPr>
                                                <w:rFonts w:hint="eastAsia"/>
                                                <w:sz w:val="16"/>
                                                <w:szCs w:val="16"/>
                                              </w:rPr>
                                              <w:t>学校发布的就业信息</w:t>
                                            </w:r>
                                          </w:p>
                                        </w:txbxContent>
                                      </wps:txbx>
                                      <wps:bodyPr rot="0" vert="horz" wrap="square" lIns="0" tIns="0" rIns="0" bIns="0" anchor="t" anchorCtr="0" upright="1">
                                        <a:noAutofit/>
                                      </wps:bodyPr>
                                    </wps:wsp>
                                    <wps:wsp>
                                      <wps:cNvPr id="24" name="AutoShape 9"/>
                                      <wps:cNvSpPr>
                                        <a:spLocks noChangeArrowheads="1"/>
                                      </wps:cNvSpPr>
                                      <wps:spPr bwMode="auto">
                                        <a:xfrm>
                                          <a:off x="3910" y="4797"/>
                                          <a:ext cx="1107" cy="456"/>
                                        </a:xfrm>
                                        <a:prstGeom prst="flowChartProcess">
                                          <a:avLst/>
                                        </a:prstGeom>
                                        <a:solidFill>
                                          <a:srgbClr val="FFFFFF"/>
                                        </a:solidFill>
                                        <a:ln w="9525">
                                          <a:solidFill>
                                            <a:srgbClr val="000000"/>
                                          </a:solidFill>
                                          <a:miter lim="800000"/>
                                        </a:ln>
                                        <a:effectLst/>
                                      </wps:spPr>
                                      <wps:txbx>
                                        <w:txbxContent>
                                          <w:p>
                                            <w:pPr>
                                              <w:spacing w:beforeLines="20" w:line="200" w:lineRule="exact"/>
                                              <w:jc w:val="center"/>
                                              <w:rPr>
                                                <w:sz w:val="16"/>
                                                <w:szCs w:val="16"/>
                                              </w:rPr>
                                            </w:pPr>
                                            <w:r>
                                              <w:rPr>
                                                <w:rFonts w:hint="eastAsia"/>
                                                <w:sz w:val="16"/>
                                                <w:szCs w:val="16"/>
                                              </w:rPr>
                                              <w:t>各地人才市场</w:t>
                                            </w:r>
                                          </w:p>
                                        </w:txbxContent>
                                      </wps:txbx>
                                      <wps:bodyPr rot="0" vert="horz" wrap="square" lIns="0" tIns="0" rIns="0" bIns="0" anchor="t" anchorCtr="0" upright="1">
                                        <a:noAutofit/>
                                      </wps:bodyPr>
                                    </wps:wsp>
                                    <wps:wsp>
                                      <wps:cNvPr id="25" name="AutoShape 10"/>
                                      <wps:cNvSpPr>
                                        <a:spLocks noChangeArrowheads="1"/>
                                      </wps:cNvSpPr>
                                      <wps:spPr bwMode="auto">
                                        <a:xfrm>
                                          <a:off x="6353" y="4797"/>
                                          <a:ext cx="785" cy="456"/>
                                        </a:xfrm>
                                        <a:prstGeom prst="flowChartProcess">
                                          <a:avLst/>
                                        </a:prstGeom>
                                        <a:solidFill>
                                          <a:srgbClr val="FFFFFF"/>
                                        </a:solidFill>
                                        <a:ln w="9525">
                                          <a:solidFill>
                                            <a:srgbClr val="000000"/>
                                          </a:solidFill>
                                          <a:miter lim="800000"/>
                                        </a:ln>
                                        <a:effectLst/>
                                      </wps:spPr>
                                      <wps:txbx>
                                        <w:txbxContent>
                                          <w:p>
                                            <w:pPr>
                                              <w:spacing w:beforeLines="20" w:line="200" w:lineRule="exact"/>
                                              <w:jc w:val="center"/>
                                              <w:rPr>
                                                <w:sz w:val="16"/>
                                                <w:szCs w:val="16"/>
                                              </w:rPr>
                                            </w:pPr>
                                            <w:r>
                                              <w:rPr>
                                                <w:rFonts w:hint="eastAsia"/>
                                                <w:sz w:val="16"/>
                                                <w:szCs w:val="16"/>
                                              </w:rPr>
                                              <w:t>其它途径</w:t>
                                            </w:r>
                                          </w:p>
                                        </w:txbxContent>
                                      </wps:txbx>
                                      <wps:bodyPr rot="0" vert="horz" wrap="square" lIns="0" tIns="0" rIns="0" bIns="0" anchor="t" anchorCtr="0" upright="1">
                                        <a:noAutofit/>
                                      </wps:bodyPr>
                                    </wps:wsp>
                                    <wps:wsp>
                                      <wps:cNvPr id="26" name="Rectangle 11"/>
                                      <wps:cNvSpPr>
                                        <a:spLocks noChangeArrowheads="1"/>
                                      </wps:cNvSpPr>
                                      <wps:spPr bwMode="auto">
                                        <a:xfrm>
                                          <a:off x="5126" y="4797"/>
                                          <a:ext cx="1112" cy="456"/>
                                        </a:xfrm>
                                        <a:prstGeom prst="rect">
                                          <a:avLst/>
                                        </a:prstGeom>
                                        <a:solidFill>
                                          <a:srgbClr val="FFFFFF"/>
                                        </a:solidFill>
                                        <a:ln w="9525">
                                          <a:solidFill>
                                            <a:srgbClr val="000000"/>
                                          </a:solidFill>
                                          <a:miter lim="800000"/>
                                        </a:ln>
                                        <a:effectLst/>
                                      </wps:spPr>
                                      <wps:txbx>
                                        <w:txbxContent>
                                          <w:p>
                                            <w:pPr>
                                              <w:spacing w:beforeLines="20" w:line="200" w:lineRule="exact"/>
                                              <w:jc w:val="center"/>
                                              <w:rPr>
                                                <w:sz w:val="16"/>
                                                <w:szCs w:val="16"/>
                                              </w:rPr>
                                            </w:pPr>
                                            <w:r>
                                              <w:rPr>
                                                <w:rFonts w:hint="eastAsia"/>
                                                <w:sz w:val="16"/>
                                                <w:szCs w:val="16"/>
                                              </w:rPr>
                                              <w:t>专业网站及媒体</w:t>
                                            </w:r>
                                          </w:p>
                                        </w:txbxContent>
                                      </wps:txbx>
                                      <wps:bodyPr rot="0" vert="horz" wrap="square" lIns="0" tIns="0" rIns="0" bIns="0" anchor="t" anchorCtr="0" upright="1">
                                        <a:noAutofit/>
                                      </wps:bodyPr>
                                    </wps:wsp>
                                  </wpg:grpSp>
                                  <wps:wsp>
                                    <wps:cNvPr id="27" name="Line 12"/>
                                    <wps:cNvCnPr/>
                                    <wps:spPr bwMode="auto">
                                      <a:xfrm flipV="1">
                                        <a:off x="8627" y="8486"/>
                                        <a:ext cx="551" cy="0"/>
                                      </a:xfrm>
                                      <a:prstGeom prst="line">
                                        <a:avLst/>
                                      </a:prstGeom>
                                      <a:noFill/>
                                      <a:ln w="9525">
                                        <a:solidFill>
                                          <a:srgbClr val="000000"/>
                                        </a:solidFill>
                                        <a:round/>
                                      </a:ln>
                                      <a:effectLst/>
                                    </wps:spPr>
                                    <wps:bodyPr/>
                                  </wps:wsp>
                                  <wps:wsp>
                                    <wps:cNvPr id="28" name="Line 15"/>
                                    <wps:cNvCnPr/>
                                    <wps:spPr bwMode="auto">
                                      <a:xfrm>
                                        <a:off x="8556" y="3936"/>
                                        <a:ext cx="0" cy="184"/>
                                      </a:xfrm>
                                      <a:prstGeom prst="line">
                                        <a:avLst/>
                                      </a:prstGeom>
                                      <a:noFill/>
                                      <a:ln w="9525">
                                        <a:solidFill>
                                          <a:srgbClr val="000000"/>
                                        </a:solidFill>
                                        <a:round/>
                                        <a:tailEnd type="triangle" w="med" len="med"/>
                                      </a:ln>
                                      <a:effectLst/>
                                    </wps:spPr>
                                    <wps:bodyPr/>
                                  </wps:wsp>
                                  <wps:wsp>
                                    <wps:cNvPr id="29" name="Line 16"/>
                                    <wps:cNvCnPr/>
                                    <wps:spPr bwMode="auto">
                                      <a:xfrm>
                                        <a:off x="3529" y="3936"/>
                                        <a:ext cx="0" cy="184"/>
                                      </a:xfrm>
                                      <a:prstGeom prst="line">
                                        <a:avLst/>
                                      </a:prstGeom>
                                      <a:noFill/>
                                      <a:ln w="9525">
                                        <a:solidFill>
                                          <a:srgbClr val="000000"/>
                                        </a:solidFill>
                                        <a:round/>
                                        <a:tailEnd type="triangle" w="med" len="med"/>
                                      </a:ln>
                                      <a:effectLst/>
                                    </wps:spPr>
                                    <wps:bodyPr/>
                                  </wps:wsp>
                                  <wps:wsp>
                                    <wps:cNvPr id="30" name="Line 18"/>
                                    <wps:cNvCnPr/>
                                    <wps:spPr bwMode="auto">
                                      <a:xfrm>
                                        <a:off x="6723" y="6172"/>
                                        <a:ext cx="449" cy="0"/>
                                      </a:xfrm>
                                      <a:prstGeom prst="line">
                                        <a:avLst/>
                                      </a:prstGeom>
                                      <a:noFill/>
                                      <a:ln w="9525">
                                        <a:solidFill>
                                          <a:srgbClr val="000000"/>
                                        </a:solidFill>
                                        <a:round/>
                                        <a:tailEnd type="triangle" w="med" len="med"/>
                                      </a:ln>
                                      <a:effectLst/>
                                    </wps:spPr>
                                    <wps:bodyPr/>
                                  </wps:wsp>
                                  <wps:wsp>
                                    <wps:cNvPr id="31" name="Text Box 19"/>
                                    <wps:cNvSpPr txBox="1">
                                      <a:spLocks noChangeArrowheads="1"/>
                                    </wps:cNvSpPr>
                                    <wps:spPr bwMode="auto">
                                      <a:xfrm>
                                        <a:off x="4256" y="5593"/>
                                        <a:ext cx="3135" cy="267"/>
                                      </a:xfrm>
                                      <a:prstGeom prst="rect">
                                        <a:avLst/>
                                      </a:prstGeom>
                                      <a:solidFill>
                                        <a:srgbClr val="FFFFFF"/>
                                      </a:solidFill>
                                      <a:ln w="9525">
                                        <a:solidFill>
                                          <a:srgbClr val="000000"/>
                                        </a:solidFill>
                                        <a:miter lim="800000"/>
                                      </a:ln>
                                      <a:effectLst/>
                                    </wps:spPr>
                                    <wps:txbx>
                                      <w:txbxContent>
                                        <w:p>
                                          <w:pPr>
                                            <w:spacing w:line="200" w:lineRule="exact"/>
                                            <w:jc w:val="center"/>
                                            <w:rPr>
                                              <w:sz w:val="16"/>
                                              <w:szCs w:val="16"/>
                                            </w:rPr>
                                          </w:pPr>
                                          <w:r>
                                            <w:rPr>
                                              <w:rFonts w:hint="eastAsia"/>
                                              <w:sz w:val="16"/>
                                              <w:szCs w:val="16"/>
                                            </w:rPr>
                                            <w:t>参加应聘考核，达成就业意向</w:t>
                                          </w:r>
                                        </w:p>
                                      </w:txbxContent>
                                    </wps:txbx>
                                    <wps:bodyPr rot="0" vert="horz" wrap="square" lIns="0" tIns="0" rIns="0" bIns="0" anchor="t" anchorCtr="0" upright="1">
                                      <a:noAutofit/>
                                    </wps:bodyPr>
                                  </wps:wsp>
                                  <wps:wsp>
                                    <wps:cNvPr id="32" name="Line 20"/>
                                    <wps:cNvCnPr/>
                                    <wps:spPr bwMode="auto">
                                      <a:xfrm>
                                        <a:off x="5848" y="4583"/>
                                        <a:ext cx="0" cy="184"/>
                                      </a:xfrm>
                                      <a:prstGeom prst="line">
                                        <a:avLst/>
                                      </a:prstGeom>
                                      <a:noFill/>
                                      <a:ln w="9525">
                                        <a:solidFill>
                                          <a:srgbClr val="000000"/>
                                        </a:solidFill>
                                        <a:round/>
                                        <a:tailEnd type="triangle" w="med" len="med"/>
                                      </a:ln>
                                      <a:effectLst/>
                                    </wps:spPr>
                                    <wps:bodyPr/>
                                  </wps:wsp>
                                  <wps:wsp>
                                    <wps:cNvPr id="33" name="Line 21"/>
                                    <wps:cNvCnPr/>
                                    <wps:spPr bwMode="auto">
                                      <a:xfrm>
                                        <a:off x="5721" y="5412"/>
                                        <a:ext cx="0" cy="185"/>
                                      </a:xfrm>
                                      <a:prstGeom prst="line">
                                        <a:avLst/>
                                      </a:prstGeom>
                                      <a:noFill/>
                                      <a:ln w="9525">
                                        <a:solidFill>
                                          <a:srgbClr val="000000"/>
                                        </a:solidFill>
                                        <a:round/>
                                        <a:tailEnd type="triangle" w="med" len="med"/>
                                      </a:ln>
                                      <a:effectLst/>
                                    </wps:spPr>
                                    <wps:bodyPr/>
                                  </wps:wsp>
                                  <wps:wsp>
                                    <wps:cNvPr id="34" name="AutoShape 22"/>
                                    <wps:cNvSpPr>
                                      <a:spLocks noChangeArrowheads="1"/>
                                    </wps:cNvSpPr>
                                    <wps:spPr bwMode="auto">
                                      <a:xfrm>
                                        <a:off x="4584" y="6035"/>
                                        <a:ext cx="2111" cy="284"/>
                                      </a:xfrm>
                                      <a:prstGeom prst="flowChartProcess">
                                        <a:avLst/>
                                      </a:prstGeom>
                                      <a:solidFill>
                                        <a:srgbClr val="FFFFFF"/>
                                      </a:solidFill>
                                      <a:ln w="9525">
                                        <a:solidFill>
                                          <a:srgbClr val="000000"/>
                                        </a:solidFill>
                                        <a:miter lim="800000"/>
                                      </a:ln>
                                      <a:effectLst/>
                                    </wps:spPr>
                                    <wps:txbx>
                                      <w:txbxContent>
                                        <w:p>
                                          <w:pPr>
                                            <w:spacing w:line="200" w:lineRule="exact"/>
                                            <w:jc w:val="center"/>
                                            <w:rPr>
                                              <w:sz w:val="16"/>
                                              <w:szCs w:val="16"/>
                                            </w:rPr>
                                          </w:pPr>
                                          <w:r>
                                            <w:rPr>
                                              <w:rFonts w:hint="eastAsia"/>
                                              <w:sz w:val="16"/>
                                              <w:szCs w:val="16"/>
                                            </w:rPr>
                                            <w:t>签订就业协议书</w:t>
                                          </w:r>
                                        </w:p>
                                      </w:txbxContent>
                                    </wps:txbx>
                                    <wps:bodyPr rot="0" vert="horz" wrap="square" lIns="0" tIns="0" rIns="0" bIns="0" anchor="t" anchorCtr="0" upright="1">
                                      <a:noAutofit/>
                                    </wps:bodyPr>
                                  </wps:wsp>
                                  <wps:wsp>
                                    <wps:cNvPr id="35" name="AutoShape 23"/>
                                    <wps:cNvSpPr>
                                      <a:spLocks noChangeArrowheads="1"/>
                                    </wps:cNvSpPr>
                                    <wps:spPr bwMode="auto">
                                      <a:xfrm>
                                        <a:off x="7193" y="5882"/>
                                        <a:ext cx="1381" cy="671"/>
                                      </a:xfrm>
                                      <a:prstGeom prst="flowChartAlternateProcess">
                                        <a:avLst/>
                                      </a:prstGeom>
                                      <a:solidFill>
                                        <a:srgbClr val="FFFFFF"/>
                                      </a:solidFill>
                                      <a:ln w="9525">
                                        <a:solidFill>
                                          <a:srgbClr val="000000"/>
                                        </a:solidFill>
                                        <a:miter lim="800000"/>
                                      </a:ln>
                                      <a:effectLst/>
                                    </wps:spPr>
                                    <wps:txbx>
                                      <w:txbxContent>
                                        <w:p>
                                          <w:pPr>
                                            <w:spacing w:beforeLines="10" w:line="200" w:lineRule="exact"/>
                                            <w:jc w:val="center"/>
                                            <w:rPr>
                                              <w:sz w:val="16"/>
                                              <w:szCs w:val="16"/>
                                            </w:rPr>
                                          </w:pPr>
                                          <w:r>
                                            <w:rPr>
                                              <w:rFonts w:hint="eastAsia"/>
                                              <w:sz w:val="16"/>
                                              <w:szCs w:val="16"/>
                                            </w:rPr>
                                            <w:t>地方就业</w:t>
                                          </w:r>
                                        </w:p>
                                        <w:p>
                                          <w:pPr>
                                            <w:spacing w:beforeLines="10" w:line="200" w:lineRule="exact"/>
                                            <w:jc w:val="center"/>
                                            <w:rPr>
                                              <w:sz w:val="16"/>
                                              <w:szCs w:val="16"/>
                                            </w:rPr>
                                          </w:pPr>
                                          <w:r>
                                            <w:rPr>
                                              <w:rFonts w:hint="eastAsia"/>
                                              <w:sz w:val="16"/>
                                              <w:szCs w:val="16"/>
                                            </w:rPr>
                                            <w:t>主管部门审批</w:t>
                                          </w:r>
                                        </w:p>
                                      </w:txbxContent>
                                    </wps:txbx>
                                    <wps:bodyPr rot="0" vert="horz" wrap="square" lIns="0" tIns="0" rIns="0" bIns="0" anchor="t" anchorCtr="0" upright="1">
                                      <a:noAutofit/>
                                    </wps:bodyPr>
                                  </wps:wsp>
                                  <wps:wsp>
                                    <wps:cNvPr id="36" name="Line 24"/>
                                    <wps:cNvCnPr/>
                                    <wps:spPr bwMode="auto">
                                      <a:xfrm>
                                        <a:off x="5721" y="5872"/>
                                        <a:ext cx="0" cy="184"/>
                                      </a:xfrm>
                                      <a:prstGeom prst="line">
                                        <a:avLst/>
                                      </a:prstGeom>
                                      <a:noFill/>
                                      <a:ln w="9525">
                                        <a:solidFill>
                                          <a:srgbClr val="000000"/>
                                        </a:solidFill>
                                        <a:round/>
                                        <a:tailEnd type="triangle" w="med" len="med"/>
                                      </a:ln>
                                      <a:effectLst/>
                                    </wps:spPr>
                                    <wps:bodyPr/>
                                  </wps:wsp>
                                  <wps:wsp>
                                    <wps:cNvPr id="37" name="AutoShape 25"/>
                                    <wps:cNvSpPr>
                                      <a:spLocks noChangeArrowheads="1"/>
                                    </wps:cNvSpPr>
                                    <wps:spPr bwMode="auto">
                                      <a:xfrm>
                                        <a:off x="4622" y="6519"/>
                                        <a:ext cx="2061" cy="276"/>
                                      </a:xfrm>
                                      <a:prstGeom prst="flowChartProcess">
                                        <a:avLst/>
                                      </a:prstGeom>
                                      <a:solidFill>
                                        <a:srgbClr val="FFFFFF"/>
                                      </a:solidFill>
                                      <a:ln w="9525">
                                        <a:solidFill>
                                          <a:srgbClr val="000000"/>
                                        </a:solidFill>
                                        <a:miter lim="800000"/>
                                      </a:ln>
                                      <a:effectLst/>
                                    </wps:spPr>
                                    <wps:txbx>
                                      <w:txbxContent>
                                        <w:p>
                                          <w:pPr>
                                            <w:spacing w:line="200" w:lineRule="exact"/>
                                            <w:jc w:val="center"/>
                                            <w:rPr>
                                              <w:sz w:val="16"/>
                                              <w:szCs w:val="16"/>
                                            </w:rPr>
                                          </w:pPr>
                                          <w:r>
                                            <w:rPr>
                                              <w:rFonts w:hint="eastAsia"/>
                                              <w:sz w:val="16"/>
                                              <w:szCs w:val="16"/>
                                            </w:rPr>
                                            <w:t>学校审核就业协议</w:t>
                                          </w:r>
                                        </w:p>
                                      </w:txbxContent>
                                    </wps:txbx>
                                    <wps:bodyPr rot="0" vert="horz" wrap="square" lIns="0" tIns="0" rIns="0" bIns="0" anchor="t" anchorCtr="0" upright="1">
                                      <a:noAutofit/>
                                    </wps:bodyPr>
                                  </wps:wsp>
                                  <wps:wsp>
                                    <wps:cNvPr id="38" name="Line 27"/>
                                    <wps:cNvCnPr/>
                                    <wps:spPr bwMode="auto">
                                      <a:xfrm>
                                        <a:off x="5721" y="6333"/>
                                        <a:ext cx="0" cy="186"/>
                                      </a:xfrm>
                                      <a:prstGeom prst="line">
                                        <a:avLst/>
                                      </a:prstGeom>
                                      <a:noFill/>
                                      <a:ln w="9525">
                                        <a:solidFill>
                                          <a:srgbClr val="000000"/>
                                        </a:solidFill>
                                        <a:round/>
                                        <a:tailEnd type="triangle" w="med" len="med"/>
                                      </a:ln>
                                      <a:effectLst/>
                                    </wps:spPr>
                                    <wps:bodyPr/>
                                  </wps:wsp>
                                  <wps:wsp>
                                    <wps:cNvPr id="39" name="Text Box 28"/>
                                    <wps:cNvSpPr txBox="1">
                                      <a:spLocks noChangeArrowheads="1"/>
                                    </wps:cNvSpPr>
                                    <wps:spPr bwMode="auto">
                                      <a:xfrm>
                                        <a:off x="3421" y="6979"/>
                                        <a:ext cx="4897" cy="305"/>
                                      </a:xfrm>
                                      <a:prstGeom prst="rect">
                                        <a:avLst/>
                                      </a:prstGeom>
                                      <a:solidFill>
                                        <a:srgbClr val="FFFFFF"/>
                                      </a:solidFill>
                                      <a:ln w="9525">
                                        <a:solidFill>
                                          <a:srgbClr val="000000"/>
                                        </a:solidFill>
                                        <a:miter lim="800000"/>
                                      </a:ln>
                                      <a:effectLst/>
                                    </wps:spPr>
                                    <wps:txbx>
                                      <w:txbxContent>
                                        <w:p>
                                          <w:pPr>
                                            <w:spacing w:line="200" w:lineRule="exact"/>
                                            <w:jc w:val="center"/>
                                            <w:rPr>
                                              <w:sz w:val="16"/>
                                              <w:szCs w:val="16"/>
                                            </w:rPr>
                                          </w:pPr>
                                          <w:r>
                                            <w:rPr>
                                              <w:rFonts w:hint="eastAsia"/>
                                              <w:sz w:val="16"/>
                                              <w:szCs w:val="16"/>
                                            </w:rPr>
                                            <w:t>列入学校建议就业计划，报省教育厅签发报到证</w:t>
                                          </w:r>
                                        </w:p>
                                      </w:txbxContent>
                                    </wps:txbx>
                                    <wps:bodyPr rot="0" vert="horz" wrap="square" lIns="0" tIns="0" rIns="0" bIns="0" anchor="t" anchorCtr="0" upright="1">
                                      <a:noAutofit/>
                                    </wps:bodyPr>
                                  </wps:wsp>
                                  <wps:wsp>
                                    <wps:cNvPr id="40" name="Line 29"/>
                                    <wps:cNvCnPr/>
                                    <wps:spPr bwMode="auto">
                                      <a:xfrm>
                                        <a:off x="5721" y="7256"/>
                                        <a:ext cx="0" cy="185"/>
                                      </a:xfrm>
                                      <a:prstGeom prst="line">
                                        <a:avLst/>
                                      </a:prstGeom>
                                      <a:noFill/>
                                      <a:ln w="9525">
                                        <a:solidFill>
                                          <a:srgbClr val="000000"/>
                                        </a:solidFill>
                                        <a:round/>
                                        <a:tailEnd type="triangle" w="med" len="med"/>
                                      </a:ln>
                                      <a:effectLst/>
                                    </wps:spPr>
                                    <wps:bodyPr/>
                                  </wps:wsp>
                                  <wps:wsp>
                                    <wps:cNvPr id="41" name="Line 30"/>
                                    <wps:cNvCnPr/>
                                    <wps:spPr bwMode="auto">
                                      <a:xfrm>
                                        <a:off x="5723" y="7631"/>
                                        <a:ext cx="0" cy="276"/>
                                      </a:xfrm>
                                      <a:prstGeom prst="line">
                                        <a:avLst/>
                                      </a:prstGeom>
                                      <a:noFill/>
                                      <a:ln w="9525">
                                        <a:solidFill>
                                          <a:srgbClr val="000000"/>
                                        </a:solidFill>
                                        <a:round/>
                                        <a:tailEnd type="triangle" w="med" len="med"/>
                                      </a:ln>
                                      <a:effectLst/>
                                    </wps:spPr>
                                    <wps:bodyPr/>
                                  </wps:wsp>
                                  <wps:wsp>
                                    <wps:cNvPr id="42" name="Line 31"/>
                                    <wps:cNvCnPr/>
                                    <wps:spPr bwMode="auto">
                                      <a:xfrm>
                                        <a:off x="5721" y="6795"/>
                                        <a:ext cx="0" cy="185"/>
                                      </a:xfrm>
                                      <a:prstGeom prst="line">
                                        <a:avLst/>
                                      </a:prstGeom>
                                      <a:noFill/>
                                      <a:ln w="9525">
                                        <a:solidFill>
                                          <a:srgbClr val="000000"/>
                                        </a:solidFill>
                                        <a:round/>
                                        <a:tailEnd type="triangle" w="med" len="med"/>
                                      </a:ln>
                                      <a:effectLst/>
                                    </wps:spPr>
                                    <wps:bodyPr/>
                                  </wps:wsp>
                                  <wps:wsp>
                                    <wps:cNvPr id="43" name="Line 33"/>
                                    <wps:cNvCnPr/>
                                    <wps:spPr bwMode="auto">
                                      <a:xfrm>
                                        <a:off x="4691" y="3936"/>
                                        <a:ext cx="0" cy="184"/>
                                      </a:xfrm>
                                      <a:prstGeom prst="line">
                                        <a:avLst/>
                                      </a:prstGeom>
                                      <a:noFill/>
                                      <a:ln w="9525">
                                        <a:solidFill>
                                          <a:srgbClr val="000000"/>
                                        </a:solidFill>
                                        <a:round/>
                                        <a:tailEnd type="triangle" w="med" len="med"/>
                                      </a:ln>
                                      <a:effectLst/>
                                    </wps:spPr>
                                    <wps:bodyPr/>
                                  </wps:wsp>
                                  <wps:wsp>
                                    <wps:cNvPr id="44" name="Text Box 35"/>
                                    <wps:cNvSpPr txBox="1">
                                      <a:spLocks noChangeArrowheads="1"/>
                                    </wps:cNvSpPr>
                                    <wps:spPr bwMode="auto">
                                      <a:xfrm>
                                        <a:off x="5205" y="4306"/>
                                        <a:ext cx="1418" cy="317"/>
                                      </a:xfrm>
                                      <a:prstGeom prst="rect">
                                        <a:avLst/>
                                      </a:prstGeom>
                                      <a:solidFill>
                                        <a:srgbClr val="FFFFFF"/>
                                      </a:solidFill>
                                      <a:ln w="9525">
                                        <a:solidFill>
                                          <a:srgbClr val="000000"/>
                                        </a:solidFill>
                                        <a:miter lim="800000"/>
                                      </a:ln>
                                      <a:effectLst/>
                                    </wps:spPr>
                                    <wps:txbx>
                                      <w:txbxContent>
                                        <w:p>
                                          <w:pPr>
                                            <w:spacing w:line="200" w:lineRule="exact"/>
                                            <w:jc w:val="center"/>
                                            <w:rPr>
                                              <w:sz w:val="16"/>
                                              <w:szCs w:val="16"/>
                                            </w:rPr>
                                          </w:pPr>
                                          <w:r>
                                            <w:rPr>
                                              <w:rFonts w:hint="eastAsia"/>
                                              <w:sz w:val="16"/>
                                              <w:szCs w:val="16"/>
                                            </w:rPr>
                                            <w:t>自荐与推荐</w:t>
                                          </w:r>
                                        </w:p>
                                      </w:txbxContent>
                                    </wps:txbx>
                                    <wps:bodyPr rot="0" vert="horz" wrap="square" lIns="0" tIns="0" rIns="0" bIns="0" anchor="t" anchorCtr="0" upright="1">
                                      <a:noAutofit/>
                                    </wps:bodyPr>
                                  </wps:wsp>
                                  <wps:wsp>
                                    <wps:cNvPr id="45" name="Line 36"/>
                                    <wps:cNvCnPr/>
                                    <wps:spPr bwMode="auto">
                                      <a:xfrm flipV="1">
                                        <a:off x="7781" y="6508"/>
                                        <a:ext cx="0" cy="277"/>
                                      </a:xfrm>
                                      <a:prstGeom prst="line">
                                        <a:avLst/>
                                      </a:prstGeom>
                                      <a:noFill/>
                                      <a:ln w="9525">
                                        <a:solidFill>
                                          <a:srgbClr val="000000"/>
                                        </a:solidFill>
                                        <a:round/>
                                        <a:tailEnd type="triangle" w="med" len="med"/>
                                      </a:ln>
                                      <a:effectLst/>
                                    </wps:spPr>
                                    <wps:bodyPr/>
                                  </wps:wsp>
                                  <wps:wsp>
                                    <wps:cNvPr id="46" name="Text Box 37"/>
                                    <wps:cNvSpPr txBox="1">
                                      <a:spLocks noChangeArrowheads="1"/>
                                    </wps:cNvSpPr>
                                    <wps:spPr bwMode="auto">
                                      <a:xfrm>
                                        <a:off x="3942" y="7441"/>
                                        <a:ext cx="3559" cy="274"/>
                                      </a:xfrm>
                                      <a:prstGeom prst="rect">
                                        <a:avLst/>
                                      </a:prstGeom>
                                      <a:solidFill>
                                        <a:srgbClr val="FFFFFF"/>
                                      </a:solidFill>
                                      <a:ln w="9525">
                                        <a:solidFill>
                                          <a:srgbClr val="000000"/>
                                        </a:solidFill>
                                        <a:miter lim="800000"/>
                                      </a:ln>
                                      <a:effectLst/>
                                    </wps:spPr>
                                    <wps:txbx>
                                      <w:txbxContent>
                                        <w:p>
                                          <w:pPr>
                                            <w:spacing w:line="200" w:lineRule="exact"/>
                                            <w:jc w:val="center"/>
                                            <w:rPr>
                                              <w:sz w:val="16"/>
                                              <w:szCs w:val="16"/>
                                            </w:rPr>
                                          </w:pPr>
                                          <w:r>
                                            <w:rPr>
                                              <w:rFonts w:hint="eastAsia"/>
                                              <w:sz w:val="16"/>
                                              <w:szCs w:val="16"/>
                                            </w:rPr>
                                            <w:t>发放报到证，毕业生办理离校手续</w:t>
                                          </w:r>
                                        </w:p>
                                      </w:txbxContent>
                                    </wps:txbx>
                                    <wps:bodyPr rot="0" vert="horz" wrap="square" lIns="0" tIns="0" rIns="0" bIns="0" anchor="t" anchorCtr="0" upright="1">
                                      <a:noAutofit/>
                                    </wps:bodyPr>
                                  </wps:wsp>
                                  <wps:wsp>
                                    <wps:cNvPr id="47" name="Text Box 38"/>
                                    <wps:cNvSpPr txBox="1">
                                      <a:spLocks noChangeArrowheads="1"/>
                                    </wps:cNvSpPr>
                                    <wps:spPr bwMode="auto">
                                      <a:xfrm>
                                        <a:off x="3919" y="8371"/>
                                        <a:ext cx="3194" cy="317"/>
                                      </a:xfrm>
                                      <a:prstGeom prst="rect">
                                        <a:avLst/>
                                      </a:prstGeom>
                                      <a:solidFill>
                                        <a:srgbClr val="FFFFFF"/>
                                      </a:solidFill>
                                      <a:ln w="9525">
                                        <a:solidFill>
                                          <a:srgbClr val="000000"/>
                                        </a:solidFill>
                                        <a:miter lim="800000"/>
                                      </a:ln>
                                      <a:effectLst/>
                                    </wps:spPr>
                                    <wps:txbx>
                                      <w:txbxContent>
                                        <w:p>
                                          <w:pPr>
                                            <w:spacing w:line="200" w:lineRule="exact"/>
                                            <w:jc w:val="center"/>
                                            <w:rPr>
                                              <w:sz w:val="16"/>
                                              <w:szCs w:val="16"/>
                                            </w:rPr>
                                          </w:pPr>
                                          <w:r>
                                            <w:rPr>
                                              <w:rFonts w:hint="eastAsia"/>
                                              <w:sz w:val="16"/>
                                              <w:szCs w:val="16"/>
                                            </w:rPr>
                                            <w:t>毕业生报到，用人单位接收录用</w:t>
                                          </w:r>
                                        </w:p>
                                      </w:txbxContent>
                                    </wps:txbx>
                                    <wps:bodyPr rot="0" vert="horz" wrap="square" lIns="0" tIns="0" rIns="0" bIns="0" anchor="t" anchorCtr="0" upright="1">
                                      <a:noAutofit/>
                                    </wps:bodyPr>
                                  </wps:wsp>
                                  <wps:wsp>
                                    <wps:cNvPr id="48" name="Line 39"/>
                                    <wps:cNvCnPr/>
                                    <wps:spPr bwMode="auto">
                                      <a:xfrm>
                                        <a:off x="5917" y="4120"/>
                                        <a:ext cx="0" cy="186"/>
                                      </a:xfrm>
                                      <a:prstGeom prst="line">
                                        <a:avLst/>
                                      </a:prstGeom>
                                      <a:noFill/>
                                      <a:ln w="9525">
                                        <a:solidFill>
                                          <a:srgbClr val="000000"/>
                                        </a:solidFill>
                                        <a:round/>
                                        <a:tailEnd type="triangle" w="med" len="med"/>
                                      </a:ln>
                                      <a:effectLst/>
                                    </wps:spPr>
                                    <wps:bodyPr/>
                                  </wps:wsp>
                                  <wps:wsp>
                                    <wps:cNvPr id="49" name="Line 40"/>
                                    <wps:cNvCnPr/>
                                    <wps:spPr bwMode="auto">
                                      <a:xfrm flipV="1">
                                        <a:off x="3402" y="4767"/>
                                        <a:ext cx="4638" cy="0"/>
                                      </a:xfrm>
                                      <a:prstGeom prst="line">
                                        <a:avLst/>
                                      </a:prstGeom>
                                      <a:noFill/>
                                      <a:ln w="9525">
                                        <a:solidFill>
                                          <a:srgbClr val="000000"/>
                                        </a:solidFill>
                                        <a:round/>
                                      </a:ln>
                                      <a:effectLst/>
                                    </wps:spPr>
                                    <wps:bodyPr/>
                                  </wps:wsp>
                                  <wps:wsp>
                                    <wps:cNvPr id="50" name="Line 41"/>
                                    <wps:cNvCnPr/>
                                    <wps:spPr bwMode="auto">
                                      <a:xfrm>
                                        <a:off x="3402" y="4767"/>
                                        <a:ext cx="0" cy="186"/>
                                      </a:xfrm>
                                      <a:prstGeom prst="line">
                                        <a:avLst/>
                                      </a:prstGeom>
                                      <a:noFill/>
                                      <a:ln w="9525">
                                        <a:solidFill>
                                          <a:srgbClr val="000000"/>
                                        </a:solidFill>
                                        <a:round/>
                                        <a:tailEnd type="triangle" w="med" len="med"/>
                                      </a:ln>
                                      <a:effectLst/>
                                    </wps:spPr>
                                    <wps:bodyPr/>
                                  </wps:wsp>
                                  <wps:wsp>
                                    <wps:cNvPr id="51" name="Line 42"/>
                                    <wps:cNvCnPr/>
                                    <wps:spPr bwMode="auto">
                                      <a:xfrm>
                                        <a:off x="4559" y="4767"/>
                                        <a:ext cx="0" cy="186"/>
                                      </a:xfrm>
                                      <a:prstGeom prst="line">
                                        <a:avLst/>
                                      </a:prstGeom>
                                      <a:noFill/>
                                      <a:ln w="9525">
                                        <a:solidFill>
                                          <a:srgbClr val="000000"/>
                                        </a:solidFill>
                                        <a:round/>
                                        <a:tailEnd type="triangle" w="med" len="med"/>
                                      </a:ln>
                                      <a:effectLst/>
                                    </wps:spPr>
                                    <wps:bodyPr/>
                                  </wps:wsp>
                                  <wps:wsp>
                                    <wps:cNvPr id="52" name="Line 43"/>
                                    <wps:cNvCnPr/>
                                    <wps:spPr bwMode="auto">
                                      <a:xfrm>
                                        <a:off x="6364" y="4767"/>
                                        <a:ext cx="0" cy="186"/>
                                      </a:xfrm>
                                      <a:prstGeom prst="line">
                                        <a:avLst/>
                                      </a:prstGeom>
                                      <a:noFill/>
                                      <a:ln w="9525">
                                        <a:solidFill>
                                          <a:srgbClr val="000000"/>
                                        </a:solidFill>
                                        <a:round/>
                                        <a:tailEnd type="triangle" w="med" len="med"/>
                                      </a:ln>
                                      <a:effectLst/>
                                    </wps:spPr>
                                    <wps:bodyPr/>
                                  </wps:wsp>
                                  <wps:wsp>
                                    <wps:cNvPr id="53" name="Line 44"/>
                                    <wps:cNvCnPr/>
                                    <wps:spPr bwMode="auto">
                                      <a:xfrm>
                                        <a:off x="8040" y="4767"/>
                                        <a:ext cx="0" cy="186"/>
                                      </a:xfrm>
                                      <a:prstGeom prst="line">
                                        <a:avLst/>
                                      </a:prstGeom>
                                      <a:noFill/>
                                      <a:ln w="9525">
                                        <a:solidFill>
                                          <a:srgbClr val="000000"/>
                                        </a:solidFill>
                                        <a:round/>
                                        <a:tailEnd type="triangle" w="med" len="med"/>
                                      </a:ln>
                                      <a:effectLst/>
                                    </wps:spPr>
                                    <wps:bodyPr/>
                                  </wps:wsp>
                                  <wps:wsp>
                                    <wps:cNvPr id="54" name="Text Box 45"/>
                                    <wps:cNvSpPr txBox="1">
                                      <a:spLocks noChangeArrowheads="1"/>
                                    </wps:cNvSpPr>
                                    <wps:spPr bwMode="auto">
                                      <a:xfrm>
                                        <a:off x="2799" y="4946"/>
                                        <a:ext cx="1169" cy="274"/>
                                      </a:xfrm>
                                      <a:prstGeom prst="rect">
                                        <a:avLst/>
                                      </a:prstGeom>
                                      <a:solidFill>
                                        <a:srgbClr val="FFFFFF"/>
                                      </a:solidFill>
                                      <a:ln w="9525">
                                        <a:solidFill>
                                          <a:srgbClr val="000000"/>
                                        </a:solidFill>
                                        <a:miter lim="800000"/>
                                      </a:ln>
                                      <a:effectLst/>
                                    </wps:spPr>
                                    <wps:txbx>
                                      <w:txbxContent>
                                        <w:p>
                                          <w:pPr>
                                            <w:spacing w:line="200" w:lineRule="exact"/>
                                            <w:jc w:val="center"/>
                                            <w:rPr>
                                              <w:sz w:val="16"/>
                                              <w:szCs w:val="16"/>
                                            </w:rPr>
                                          </w:pPr>
                                          <w:r>
                                            <w:rPr>
                                              <w:rFonts w:hint="eastAsia"/>
                                              <w:sz w:val="16"/>
                                              <w:szCs w:val="16"/>
                                            </w:rPr>
                                            <w:t>个人自荐</w:t>
                                          </w:r>
                                        </w:p>
                                      </w:txbxContent>
                                    </wps:txbx>
                                    <wps:bodyPr rot="0" vert="horz" wrap="square" lIns="0" tIns="0" rIns="0" bIns="0" anchor="t" anchorCtr="0" upright="1">
                                      <a:noAutofit/>
                                    </wps:bodyPr>
                                  </wps:wsp>
                                  <wps:wsp>
                                    <wps:cNvPr id="55" name="Text Box 46"/>
                                    <wps:cNvSpPr txBox="1">
                                      <a:spLocks noChangeArrowheads="1"/>
                                    </wps:cNvSpPr>
                                    <wps:spPr bwMode="auto">
                                      <a:xfrm>
                                        <a:off x="4175" y="4953"/>
                                        <a:ext cx="1159" cy="273"/>
                                      </a:xfrm>
                                      <a:prstGeom prst="rect">
                                        <a:avLst/>
                                      </a:prstGeom>
                                      <a:solidFill>
                                        <a:srgbClr val="FFFFFF"/>
                                      </a:solidFill>
                                      <a:ln w="9525">
                                        <a:solidFill>
                                          <a:srgbClr val="000000"/>
                                        </a:solidFill>
                                        <a:miter lim="800000"/>
                                      </a:ln>
                                      <a:effectLst/>
                                    </wps:spPr>
                                    <wps:txbx>
                                      <w:txbxContent>
                                        <w:p>
                                          <w:pPr>
                                            <w:spacing w:line="200" w:lineRule="exact"/>
                                            <w:jc w:val="center"/>
                                            <w:rPr>
                                              <w:sz w:val="16"/>
                                              <w:szCs w:val="16"/>
                                            </w:rPr>
                                          </w:pPr>
                                          <w:r>
                                            <w:rPr>
                                              <w:rFonts w:hint="eastAsia"/>
                                              <w:sz w:val="16"/>
                                              <w:szCs w:val="16"/>
                                            </w:rPr>
                                            <w:t>组织推荐</w:t>
                                          </w:r>
                                        </w:p>
                                      </w:txbxContent>
                                    </wps:txbx>
                                    <wps:bodyPr rot="0" vert="horz" wrap="square" lIns="0" tIns="0" rIns="0" bIns="0" anchor="t" anchorCtr="0" upright="1">
                                      <a:noAutofit/>
                                    </wps:bodyPr>
                                  </wps:wsp>
                                  <wps:wsp>
                                    <wps:cNvPr id="56" name="Text Box 47"/>
                                    <wps:cNvSpPr txBox="1">
                                      <a:spLocks noChangeArrowheads="1"/>
                                    </wps:cNvSpPr>
                                    <wps:spPr bwMode="auto">
                                      <a:xfrm>
                                        <a:off x="5732" y="4953"/>
                                        <a:ext cx="1200" cy="273"/>
                                      </a:xfrm>
                                      <a:prstGeom prst="rect">
                                        <a:avLst/>
                                      </a:prstGeom>
                                      <a:solidFill>
                                        <a:srgbClr val="FFFFFF"/>
                                      </a:solidFill>
                                      <a:ln w="9525">
                                        <a:solidFill>
                                          <a:srgbClr val="000000"/>
                                        </a:solidFill>
                                        <a:miter lim="800000"/>
                                      </a:ln>
                                      <a:effectLst/>
                                    </wps:spPr>
                                    <wps:txbx>
                                      <w:txbxContent>
                                        <w:p>
                                          <w:pPr>
                                            <w:spacing w:line="200" w:lineRule="exact"/>
                                            <w:jc w:val="center"/>
                                            <w:rPr>
                                              <w:sz w:val="16"/>
                                              <w:szCs w:val="16"/>
                                            </w:rPr>
                                          </w:pPr>
                                          <w:r>
                                            <w:rPr>
                                              <w:rFonts w:hint="eastAsia"/>
                                              <w:sz w:val="16"/>
                                              <w:szCs w:val="16"/>
                                            </w:rPr>
                                            <w:t>导师推荐</w:t>
                                          </w:r>
                                        </w:p>
                                      </w:txbxContent>
                                    </wps:txbx>
                                    <wps:bodyPr rot="0" vert="horz" wrap="square" lIns="0" tIns="0" rIns="0" bIns="0" anchor="t" anchorCtr="0" upright="1">
                                      <a:noAutofit/>
                                    </wps:bodyPr>
                                  </wps:wsp>
                                  <wps:wsp>
                                    <wps:cNvPr id="57" name="Text Box 48"/>
                                    <wps:cNvSpPr txBox="1">
                                      <a:spLocks noChangeArrowheads="1"/>
                                    </wps:cNvSpPr>
                                    <wps:spPr bwMode="auto">
                                      <a:xfrm>
                                        <a:off x="7394" y="4953"/>
                                        <a:ext cx="1162" cy="273"/>
                                      </a:xfrm>
                                      <a:prstGeom prst="rect">
                                        <a:avLst/>
                                      </a:prstGeom>
                                      <a:solidFill>
                                        <a:srgbClr val="FFFFFF"/>
                                      </a:solidFill>
                                      <a:ln w="9525">
                                        <a:solidFill>
                                          <a:srgbClr val="000000"/>
                                        </a:solidFill>
                                        <a:miter lim="800000"/>
                                      </a:ln>
                                      <a:effectLst/>
                                    </wps:spPr>
                                    <wps:txbx>
                                      <w:txbxContent>
                                        <w:p>
                                          <w:pPr>
                                            <w:spacing w:line="200" w:lineRule="exact"/>
                                            <w:jc w:val="center"/>
                                            <w:rPr>
                                              <w:sz w:val="16"/>
                                              <w:szCs w:val="16"/>
                                            </w:rPr>
                                          </w:pPr>
                                          <w:r>
                                            <w:rPr>
                                              <w:rFonts w:hint="eastAsia"/>
                                              <w:sz w:val="16"/>
                                              <w:szCs w:val="16"/>
                                            </w:rPr>
                                            <w:t>校友推荐</w:t>
                                          </w:r>
                                        </w:p>
                                      </w:txbxContent>
                                    </wps:txbx>
                                    <wps:bodyPr rot="0" vert="horz" wrap="square" lIns="0" tIns="0" rIns="0" bIns="0" anchor="t" anchorCtr="0" upright="1">
                                      <a:noAutofit/>
                                    </wps:bodyPr>
                                  </wps:wsp>
                                  <wps:wsp>
                                    <wps:cNvPr id="58" name="Line 49"/>
                                    <wps:cNvCnPr/>
                                    <wps:spPr bwMode="auto">
                                      <a:xfrm>
                                        <a:off x="3402" y="5412"/>
                                        <a:ext cx="4638" cy="0"/>
                                      </a:xfrm>
                                      <a:prstGeom prst="line">
                                        <a:avLst/>
                                      </a:prstGeom>
                                      <a:noFill/>
                                      <a:ln w="9525">
                                        <a:solidFill>
                                          <a:srgbClr val="000000"/>
                                        </a:solidFill>
                                        <a:round/>
                                      </a:ln>
                                      <a:effectLst/>
                                    </wps:spPr>
                                    <wps:bodyPr/>
                                  </wps:wsp>
                                  <wps:wsp>
                                    <wps:cNvPr id="59" name="Line 50"/>
                                    <wps:cNvCnPr/>
                                    <wps:spPr bwMode="auto">
                                      <a:xfrm>
                                        <a:off x="4559" y="5226"/>
                                        <a:ext cx="0" cy="186"/>
                                      </a:xfrm>
                                      <a:prstGeom prst="line">
                                        <a:avLst/>
                                      </a:prstGeom>
                                      <a:noFill/>
                                      <a:ln w="9525">
                                        <a:solidFill>
                                          <a:srgbClr val="000000"/>
                                        </a:solidFill>
                                        <a:round/>
                                        <a:tailEnd type="triangle" w="med" len="med"/>
                                      </a:ln>
                                      <a:effectLst/>
                                    </wps:spPr>
                                    <wps:bodyPr/>
                                  </wps:wsp>
                                  <wps:wsp>
                                    <wps:cNvPr id="60" name="Line 51"/>
                                    <wps:cNvCnPr/>
                                    <wps:spPr bwMode="auto">
                                      <a:xfrm>
                                        <a:off x="6364" y="5226"/>
                                        <a:ext cx="0" cy="186"/>
                                      </a:xfrm>
                                      <a:prstGeom prst="line">
                                        <a:avLst/>
                                      </a:prstGeom>
                                      <a:noFill/>
                                      <a:ln w="9525">
                                        <a:solidFill>
                                          <a:srgbClr val="000000"/>
                                        </a:solidFill>
                                        <a:round/>
                                        <a:tailEnd type="triangle" w="med" len="med"/>
                                      </a:ln>
                                      <a:effectLst/>
                                    </wps:spPr>
                                    <wps:bodyPr/>
                                  </wps:wsp>
                                  <wps:wsp>
                                    <wps:cNvPr id="61" name="Line 53"/>
                                    <wps:cNvCnPr/>
                                    <wps:spPr bwMode="auto">
                                      <a:xfrm>
                                        <a:off x="3402" y="5226"/>
                                        <a:ext cx="0" cy="186"/>
                                      </a:xfrm>
                                      <a:prstGeom prst="line">
                                        <a:avLst/>
                                      </a:prstGeom>
                                      <a:noFill/>
                                      <a:ln w="9525">
                                        <a:solidFill>
                                          <a:srgbClr val="000000"/>
                                        </a:solidFill>
                                        <a:round/>
                                        <a:tailEnd type="triangle" w="med" len="med"/>
                                      </a:ln>
                                      <a:effectLst/>
                                    </wps:spPr>
                                    <wps:bodyPr/>
                                  </wps:wsp>
                                  <wps:wsp>
                                    <wps:cNvPr id="62" name="Line 54"/>
                                    <wps:cNvCnPr/>
                                    <wps:spPr bwMode="auto">
                                      <a:xfrm flipH="1">
                                        <a:off x="4216" y="6163"/>
                                        <a:ext cx="335" cy="0"/>
                                      </a:xfrm>
                                      <a:prstGeom prst="line">
                                        <a:avLst/>
                                      </a:prstGeom>
                                      <a:noFill/>
                                      <a:ln w="9525">
                                        <a:solidFill>
                                          <a:srgbClr val="000000"/>
                                        </a:solidFill>
                                        <a:round/>
                                        <a:tailEnd type="triangle" w="med" len="med"/>
                                      </a:ln>
                                      <a:effectLst/>
                                    </wps:spPr>
                                    <wps:bodyPr/>
                                  </wps:wsp>
                                  <wps:wsp>
                                    <wps:cNvPr id="63" name="Line 55"/>
                                    <wps:cNvCnPr/>
                                    <wps:spPr bwMode="auto">
                                      <a:xfrm>
                                        <a:off x="6108" y="3936"/>
                                        <a:ext cx="0" cy="184"/>
                                      </a:xfrm>
                                      <a:prstGeom prst="line">
                                        <a:avLst/>
                                      </a:prstGeom>
                                      <a:noFill/>
                                      <a:ln w="9525">
                                        <a:solidFill>
                                          <a:srgbClr val="000000"/>
                                        </a:solidFill>
                                        <a:round/>
                                        <a:tailEnd type="triangle" w="med" len="med"/>
                                      </a:ln>
                                      <a:effectLst/>
                                    </wps:spPr>
                                    <wps:bodyPr/>
                                  </wps:wsp>
                                  <wps:wsp>
                                    <wps:cNvPr id="64" name="Line 56"/>
                                    <wps:cNvCnPr/>
                                    <wps:spPr bwMode="auto">
                                      <a:xfrm>
                                        <a:off x="7523" y="3936"/>
                                        <a:ext cx="0" cy="184"/>
                                      </a:xfrm>
                                      <a:prstGeom prst="line">
                                        <a:avLst/>
                                      </a:prstGeom>
                                      <a:noFill/>
                                      <a:ln w="9525">
                                        <a:solidFill>
                                          <a:srgbClr val="000000"/>
                                        </a:solidFill>
                                        <a:round/>
                                        <a:tailEnd type="triangle" w="med" len="med"/>
                                      </a:ln>
                                      <a:effectLst/>
                                    </wps:spPr>
                                    <wps:bodyPr/>
                                  </wps:wsp>
                                  <wps:wsp>
                                    <wps:cNvPr id="65" name="Rectangle 57"/>
                                    <wps:cNvSpPr>
                                      <a:spLocks noChangeArrowheads="1"/>
                                    </wps:cNvSpPr>
                                    <wps:spPr bwMode="auto">
                                      <a:xfrm>
                                        <a:off x="4573" y="7914"/>
                                        <a:ext cx="2319" cy="279"/>
                                      </a:xfrm>
                                      <a:prstGeom prst="rect">
                                        <a:avLst/>
                                      </a:prstGeom>
                                      <a:solidFill>
                                        <a:srgbClr val="FFFFFF"/>
                                      </a:solidFill>
                                      <a:ln w="9525">
                                        <a:solidFill>
                                          <a:srgbClr val="000000"/>
                                        </a:solidFill>
                                        <a:miter lim="800000"/>
                                      </a:ln>
                                      <a:effectLst/>
                                    </wps:spPr>
                                    <wps:txbx>
                                      <w:txbxContent>
                                        <w:p>
                                          <w:pPr>
                                            <w:spacing w:line="200" w:lineRule="exact"/>
                                            <w:jc w:val="center"/>
                                            <w:rPr>
                                              <w:sz w:val="16"/>
                                              <w:szCs w:val="16"/>
                                            </w:rPr>
                                          </w:pPr>
                                          <w:r>
                                            <w:rPr>
                                              <w:rFonts w:hint="eastAsia"/>
                                              <w:sz w:val="16"/>
                                              <w:szCs w:val="16"/>
                                            </w:rPr>
                                            <w:t>学校寄发毕业生档案</w:t>
                                          </w:r>
                                        </w:p>
                                      </w:txbxContent>
                                    </wps:txbx>
                                    <wps:bodyPr rot="0" vert="horz" wrap="square" lIns="0" tIns="0" rIns="0" bIns="0" anchor="t" anchorCtr="0" upright="1">
                                      <a:noAutofit/>
                                    </wps:bodyPr>
                                  </wps:wsp>
                                  <wps:wsp>
                                    <wps:cNvPr id="66" name="Line 58"/>
                                    <wps:cNvCnPr/>
                                    <wps:spPr bwMode="auto">
                                      <a:xfrm>
                                        <a:off x="5703" y="8193"/>
                                        <a:ext cx="0" cy="183"/>
                                      </a:xfrm>
                                      <a:prstGeom prst="line">
                                        <a:avLst/>
                                      </a:prstGeom>
                                      <a:noFill/>
                                      <a:ln w="9525">
                                        <a:solidFill>
                                          <a:srgbClr val="000000"/>
                                        </a:solidFill>
                                        <a:round/>
                                        <a:tailEnd type="triangle" w="med" len="med"/>
                                      </a:ln>
                                      <a:effectLst/>
                                    </wps:spPr>
                                    <wps:bodyPr/>
                                  </wps:wsp>
                                  <wps:wsp>
                                    <wps:cNvPr id="67" name="Line 59"/>
                                    <wps:cNvCnPr/>
                                    <wps:spPr bwMode="auto">
                                      <a:xfrm>
                                        <a:off x="7136" y="8502"/>
                                        <a:ext cx="322" cy="0"/>
                                      </a:xfrm>
                                      <a:prstGeom prst="line">
                                        <a:avLst/>
                                      </a:prstGeom>
                                      <a:noFill/>
                                      <a:ln w="9525">
                                        <a:solidFill>
                                          <a:srgbClr val="000000"/>
                                        </a:solidFill>
                                        <a:round/>
                                      </a:ln>
                                      <a:effectLst/>
                                    </wps:spPr>
                                    <wps:bodyPr/>
                                  </wps:wsp>
                                  <wps:wsp>
                                    <wps:cNvPr id="68" name="AutoShape 60"/>
                                    <wps:cNvSpPr>
                                      <a:spLocks noChangeArrowheads="1"/>
                                    </wps:cNvSpPr>
                                    <wps:spPr bwMode="auto">
                                      <a:xfrm>
                                        <a:off x="7468" y="8238"/>
                                        <a:ext cx="1159" cy="473"/>
                                      </a:xfrm>
                                      <a:prstGeom prst="roundRect">
                                        <a:avLst>
                                          <a:gd name="adj" fmla="val 16667"/>
                                        </a:avLst>
                                      </a:prstGeom>
                                      <a:solidFill>
                                        <a:srgbClr val="FFFFFF"/>
                                      </a:solidFill>
                                      <a:ln w="9525">
                                        <a:solidFill>
                                          <a:srgbClr val="000000"/>
                                        </a:solidFill>
                                        <a:round/>
                                      </a:ln>
                                      <a:effectLst/>
                                    </wps:spPr>
                                    <wps:txbx>
                                      <w:txbxContent>
                                        <w:p>
                                          <w:pPr>
                                            <w:spacing w:beforeLines="20" w:line="200" w:lineRule="exact"/>
                                            <w:jc w:val="center"/>
                                            <w:rPr>
                                              <w:sz w:val="16"/>
                                              <w:szCs w:val="16"/>
                                            </w:rPr>
                                          </w:pPr>
                                          <w:r>
                                            <w:rPr>
                                              <w:rFonts w:hint="eastAsia"/>
                                              <w:sz w:val="16"/>
                                              <w:szCs w:val="16"/>
                                            </w:rPr>
                                            <w:t>特殊情况改派</w:t>
                                          </w:r>
                                        </w:p>
                                      </w:txbxContent>
                                    </wps:txbx>
                                    <wps:bodyPr rot="0" vert="horz" wrap="square" lIns="0" tIns="0" rIns="0" bIns="0" anchor="t" anchorCtr="0" upright="1">
                                      <a:noAutofit/>
                                    </wps:bodyPr>
                                  </wps:wsp>
                                  <wps:wsp>
                                    <wps:cNvPr id="69" name="Line 61"/>
                                    <wps:cNvCnPr/>
                                    <wps:spPr bwMode="auto">
                                      <a:xfrm flipH="1">
                                        <a:off x="6879" y="6734"/>
                                        <a:ext cx="128" cy="0"/>
                                      </a:xfrm>
                                      <a:prstGeom prst="line">
                                        <a:avLst/>
                                      </a:prstGeom>
                                      <a:noFill/>
                                      <a:ln w="9525">
                                        <a:solidFill>
                                          <a:srgbClr val="000000"/>
                                        </a:solidFill>
                                        <a:round/>
                                        <a:tailEnd type="triangle" w="med" len="med"/>
                                      </a:ln>
                                      <a:effectLst/>
                                    </wps:spPr>
                                    <wps:bodyPr/>
                                  </wps:wsp>
                                  <wps:wsp>
                                    <wps:cNvPr id="70" name="Text Box 63"/>
                                    <wps:cNvSpPr txBox="1">
                                      <a:spLocks noChangeArrowheads="1"/>
                                    </wps:cNvSpPr>
                                    <wps:spPr bwMode="auto">
                                      <a:xfrm>
                                        <a:off x="4045" y="2306"/>
                                        <a:ext cx="1491" cy="277"/>
                                      </a:xfrm>
                                      <a:prstGeom prst="rect">
                                        <a:avLst/>
                                      </a:prstGeom>
                                      <a:solidFill>
                                        <a:srgbClr val="FFFFFF"/>
                                      </a:solidFill>
                                      <a:ln w="9525">
                                        <a:solidFill>
                                          <a:srgbClr val="000000"/>
                                        </a:solidFill>
                                        <a:miter lim="800000"/>
                                      </a:ln>
                                      <a:effectLst/>
                                    </wps:spPr>
                                    <wps:txbx>
                                      <w:txbxContent>
                                        <w:p>
                                          <w:pPr>
                                            <w:spacing w:line="200" w:lineRule="exact"/>
                                            <w:jc w:val="center"/>
                                            <w:rPr>
                                              <w:sz w:val="16"/>
                                              <w:szCs w:val="16"/>
                                            </w:rPr>
                                          </w:pPr>
                                          <w:r>
                                            <w:rPr>
                                              <w:rFonts w:hint="eastAsia"/>
                                              <w:sz w:val="16"/>
                                              <w:szCs w:val="16"/>
                                            </w:rPr>
                                            <w:t>政策与观念</w:t>
                                          </w:r>
                                        </w:p>
                                      </w:txbxContent>
                                    </wps:txbx>
                                    <wps:bodyPr rot="0" vert="horz" wrap="square" lIns="0" tIns="0" rIns="0" bIns="0" anchor="t" anchorCtr="0" upright="1">
                                      <a:noAutofit/>
                                    </wps:bodyPr>
                                  </wps:wsp>
                                  <wps:wsp>
                                    <wps:cNvPr id="71" name="Text Box 64"/>
                                    <wps:cNvSpPr txBox="1">
                                      <a:spLocks noChangeArrowheads="1"/>
                                    </wps:cNvSpPr>
                                    <wps:spPr bwMode="auto">
                                      <a:xfrm>
                                        <a:off x="5817" y="2306"/>
                                        <a:ext cx="1360" cy="277"/>
                                      </a:xfrm>
                                      <a:prstGeom prst="rect">
                                        <a:avLst/>
                                      </a:prstGeom>
                                      <a:solidFill>
                                        <a:srgbClr val="FFFFFF"/>
                                      </a:solidFill>
                                      <a:ln w="9525">
                                        <a:solidFill>
                                          <a:srgbClr val="000000"/>
                                        </a:solidFill>
                                        <a:miter lim="800000"/>
                                      </a:ln>
                                      <a:effectLst/>
                                    </wps:spPr>
                                    <wps:txbx>
                                      <w:txbxContent>
                                        <w:p>
                                          <w:pPr>
                                            <w:spacing w:line="200" w:lineRule="exact"/>
                                            <w:jc w:val="center"/>
                                            <w:rPr>
                                              <w:sz w:val="16"/>
                                              <w:szCs w:val="16"/>
                                            </w:rPr>
                                          </w:pPr>
                                          <w:r>
                                            <w:rPr>
                                              <w:rFonts w:hint="eastAsia"/>
                                              <w:sz w:val="16"/>
                                              <w:szCs w:val="16"/>
                                            </w:rPr>
                                            <w:t>心理与技巧</w:t>
                                          </w:r>
                                        </w:p>
                                      </w:txbxContent>
                                    </wps:txbx>
                                    <wps:bodyPr rot="0" vert="horz" wrap="square" lIns="0" tIns="0" rIns="0" bIns="0" anchor="t" anchorCtr="0" upright="1">
                                      <a:noAutofit/>
                                    </wps:bodyPr>
                                  </wps:wsp>
                                  <wps:wsp>
                                    <wps:cNvPr id="72" name="Text Box 65"/>
                                    <wps:cNvSpPr txBox="1">
                                      <a:spLocks noChangeArrowheads="1"/>
                                    </wps:cNvSpPr>
                                    <wps:spPr bwMode="auto">
                                      <a:xfrm>
                                        <a:off x="4569" y="2947"/>
                                        <a:ext cx="2297" cy="283"/>
                                      </a:xfrm>
                                      <a:prstGeom prst="rect">
                                        <a:avLst/>
                                      </a:prstGeom>
                                      <a:solidFill>
                                        <a:srgbClr val="FFFFFF"/>
                                      </a:solidFill>
                                      <a:ln w="9525">
                                        <a:solidFill>
                                          <a:srgbClr val="000000"/>
                                        </a:solidFill>
                                        <a:miter lim="800000"/>
                                      </a:ln>
                                      <a:effectLst/>
                                    </wps:spPr>
                                    <wps:txbx>
                                      <w:txbxContent>
                                        <w:p>
                                          <w:pPr>
                                            <w:spacing w:line="200" w:lineRule="exact"/>
                                            <w:jc w:val="center"/>
                                            <w:rPr>
                                              <w:sz w:val="16"/>
                                              <w:szCs w:val="16"/>
                                            </w:rPr>
                                          </w:pPr>
                                          <w:r>
                                            <w:rPr>
                                              <w:rFonts w:hint="eastAsia"/>
                                              <w:sz w:val="16"/>
                                              <w:szCs w:val="16"/>
                                            </w:rPr>
                                            <w:t>收集就业信息</w:t>
                                          </w:r>
                                        </w:p>
                                      </w:txbxContent>
                                    </wps:txbx>
                                    <wps:bodyPr rot="0" vert="horz" wrap="square" lIns="0" tIns="0" rIns="0" bIns="0" anchor="t" anchorCtr="0" upright="1">
                                      <a:noAutofit/>
                                    </wps:bodyPr>
                                  </wps:wsp>
                                  <wps:wsp>
                                    <wps:cNvPr id="73" name="Line 66"/>
                                    <wps:cNvCnPr/>
                                    <wps:spPr bwMode="auto">
                                      <a:xfrm>
                                        <a:off x="5464" y="1940"/>
                                        <a:ext cx="0" cy="182"/>
                                      </a:xfrm>
                                      <a:prstGeom prst="line">
                                        <a:avLst/>
                                      </a:prstGeom>
                                      <a:noFill/>
                                      <a:ln w="9525">
                                        <a:solidFill>
                                          <a:srgbClr val="000000"/>
                                        </a:solidFill>
                                        <a:round/>
                                        <a:tailEnd type="triangle" w="med" len="med"/>
                                      </a:ln>
                                      <a:effectLst/>
                                    </wps:spPr>
                                    <wps:bodyPr/>
                                  </wps:wsp>
                                  <wps:wsp>
                                    <wps:cNvPr id="74" name="Line 67"/>
                                    <wps:cNvCnPr/>
                                    <wps:spPr bwMode="auto">
                                      <a:xfrm>
                                        <a:off x="3273" y="2583"/>
                                        <a:ext cx="0" cy="186"/>
                                      </a:xfrm>
                                      <a:prstGeom prst="line">
                                        <a:avLst/>
                                      </a:prstGeom>
                                      <a:noFill/>
                                      <a:ln w="9525">
                                        <a:solidFill>
                                          <a:srgbClr val="000000"/>
                                        </a:solidFill>
                                        <a:round/>
                                        <a:tailEnd type="triangle" w="med" len="med"/>
                                      </a:ln>
                                      <a:effectLst/>
                                    </wps:spPr>
                                    <wps:bodyPr/>
                                  </wps:wsp>
                                  <wps:wsp>
                                    <wps:cNvPr id="75" name="Line 68"/>
                                    <wps:cNvCnPr/>
                                    <wps:spPr bwMode="auto">
                                      <a:xfrm>
                                        <a:off x="5671" y="2769"/>
                                        <a:ext cx="0" cy="183"/>
                                      </a:xfrm>
                                      <a:prstGeom prst="line">
                                        <a:avLst/>
                                      </a:prstGeom>
                                      <a:noFill/>
                                      <a:ln w="9525">
                                        <a:solidFill>
                                          <a:srgbClr val="000000"/>
                                        </a:solidFill>
                                        <a:round/>
                                        <a:tailEnd type="triangle" w="med" len="med"/>
                                      </a:ln>
                                      <a:effectLst/>
                                    </wps:spPr>
                                    <wps:bodyPr/>
                                  </wps:wsp>
                                  <wps:wsp>
                                    <wps:cNvPr id="76" name="Line 69"/>
                                    <wps:cNvCnPr/>
                                    <wps:spPr bwMode="auto">
                                      <a:xfrm>
                                        <a:off x="3273" y="2122"/>
                                        <a:ext cx="0" cy="184"/>
                                      </a:xfrm>
                                      <a:prstGeom prst="line">
                                        <a:avLst/>
                                      </a:prstGeom>
                                      <a:noFill/>
                                      <a:ln w="9525">
                                        <a:solidFill>
                                          <a:srgbClr val="000000"/>
                                        </a:solidFill>
                                        <a:round/>
                                        <a:tailEnd type="triangle" w="med" len="med"/>
                                      </a:ln>
                                      <a:effectLst/>
                                    </wps:spPr>
                                    <wps:bodyPr/>
                                  </wps:wsp>
                                  <wps:wsp>
                                    <wps:cNvPr id="77" name="Line 70"/>
                                    <wps:cNvCnPr/>
                                    <wps:spPr bwMode="auto">
                                      <a:xfrm>
                                        <a:off x="6492" y="2122"/>
                                        <a:ext cx="0" cy="184"/>
                                      </a:xfrm>
                                      <a:prstGeom prst="line">
                                        <a:avLst/>
                                      </a:prstGeom>
                                      <a:noFill/>
                                      <a:ln w="9525">
                                        <a:solidFill>
                                          <a:srgbClr val="000000"/>
                                        </a:solidFill>
                                        <a:round/>
                                        <a:tailEnd type="triangle" w="med" len="med"/>
                                      </a:ln>
                                      <a:effectLst/>
                                    </wps:spPr>
                                    <wps:bodyPr/>
                                  </wps:wsp>
                                  <wps:wsp>
                                    <wps:cNvPr id="78" name="Line 71"/>
                                    <wps:cNvCnPr/>
                                    <wps:spPr bwMode="auto">
                                      <a:xfrm>
                                        <a:off x="8169" y="2122"/>
                                        <a:ext cx="0" cy="184"/>
                                      </a:xfrm>
                                      <a:prstGeom prst="line">
                                        <a:avLst/>
                                      </a:prstGeom>
                                      <a:noFill/>
                                      <a:ln w="9525">
                                        <a:solidFill>
                                          <a:srgbClr val="000000"/>
                                        </a:solidFill>
                                        <a:round/>
                                        <a:tailEnd type="triangle" w="med" len="med"/>
                                      </a:ln>
                                      <a:effectLst/>
                                    </wps:spPr>
                                    <wps:bodyPr/>
                                  </wps:wsp>
                                  <wps:wsp>
                                    <wps:cNvPr id="79" name="Line 72"/>
                                    <wps:cNvCnPr/>
                                    <wps:spPr bwMode="auto">
                                      <a:xfrm>
                                        <a:off x="4743" y="2583"/>
                                        <a:ext cx="0" cy="186"/>
                                      </a:xfrm>
                                      <a:prstGeom prst="line">
                                        <a:avLst/>
                                      </a:prstGeom>
                                      <a:noFill/>
                                      <a:ln w="9525">
                                        <a:solidFill>
                                          <a:srgbClr val="000000"/>
                                        </a:solidFill>
                                        <a:round/>
                                        <a:tailEnd type="triangle" w="med" len="med"/>
                                      </a:ln>
                                      <a:effectLst/>
                                    </wps:spPr>
                                    <wps:bodyPr/>
                                  </wps:wsp>
                                  <wps:wsp>
                                    <wps:cNvPr id="80" name="Line 73"/>
                                    <wps:cNvCnPr/>
                                    <wps:spPr bwMode="auto">
                                      <a:xfrm>
                                        <a:off x="8169" y="2583"/>
                                        <a:ext cx="0" cy="186"/>
                                      </a:xfrm>
                                      <a:prstGeom prst="line">
                                        <a:avLst/>
                                      </a:prstGeom>
                                      <a:noFill/>
                                      <a:ln w="9525">
                                        <a:solidFill>
                                          <a:srgbClr val="000000"/>
                                        </a:solidFill>
                                        <a:round/>
                                        <a:tailEnd type="triangle" w="med" len="med"/>
                                      </a:ln>
                                      <a:effectLst/>
                                    </wps:spPr>
                                    <wps:bodyPr/>
                                  </wps:wsp>
                                  <wps:wsp>
                                    <wps:cNvPr id="81" name="Line 74"/>
                                    <wps:cNvCnPr/>
                                    <wps:spPr bwMode="auto">
                                      <a:xfrm>
                                        <a:off x="4691" y="2122"/>
                                        <a:ext cx="0" cy="184"/>
                                      </a:xfrm>
                                      <a:prstGeom prst="line">
                                        <a:avLst/>
                                      </a:prstGeom>
                                      <a:noFill/>
                                      <a:ln w="9525">
                                        <a:solidFill>
                                          <a:srgbClr val="000000"/>
                                        </a:solidFill>
                                        <a:round/>
                                        <a:tailEnd type="triangle" w="med" len="med"/>
                                      </a:ln>
                                      <a:effectLst/>
                                    </wps:spPr>
                                    <wps:bodyPr/>
                                  </wps:wsp>
                                  <wps:wsp>
                                    <wps:cNvPr id="82" name="AutoShape 75"/>
                                    <wps:cNvSpPr>
                                      <a:spLocks noChangeArrowheads="1"/>
                                    </wps:cNvSpPr>
                                    <wps:spPr bwMode="auto">
                                      <a:xfrm>
                                        <a:off x="2549" y="2318"/>
                                        <a:ext cx="1429" cy="276"/>
                                      </a:xfrm>
                                      <a:prstGeom prst="flowChartProcess">
                                        <a:avLst/>
                                      </a:prstGeom>
                                      <a:solidFill>
                                        <a:srgbClr val="FFFFFF"/>
                                      </a:solidFill>
                                      <a:ln w="9525">
                                        <a:solidFill>
                                          <a:srgbClr val="000000"/>
                                        </a:solidFill>
                                        <a:miter lim="800000"/>
                                      </a:ln>
                                      <a:effectLst/>
                                    </wps:spPr>
                                    <wps:txbx>
                                      <w:txbxContent>
                                        <w:p>
                                          <w:pPr>
                                            <w:spacing w:line="200" w:lineRule="exact"/>
                                            <w:jc w:val="center"/>
                                            <w:rPr>
                                              <w:sz w:val="16"/>
                                              <w:szCs w:val="16"/>
                                            </w:rPr>
                                          </w:pPr>
                                          <w:r>
                                            <w:rPr>
                                              <w:rFonts w:hint="eastAsia"/>
                                              <w:sz w:val="16"/>
                                              <w:szCs w:val="16"/>
                                            </w:rPr>
                                            <w:t>知识与能力</w:t>
                                          </w:r>
                                        </w:p>
                                      </w:txbxContent>
                                    </wps:txbx>
                                    <wps:bodyPr rot="0" vert="horz" wrap="square" lIns="0" tIns="0" rIns="0" bIns="0" anchor="t" anchorCtr="0" upright="1">
                                      <a:noAutofit/>
                                    </wps:bodyPr>
                                  </wps:wsp>
                                  <wps:wsp>
                                    <wps:cNvPr id="83" name="AutoShape 76"/>
                                    <wps:cNvSpPr>
                                      <a:spLocks noChangeArrowheads="1"/>
                                    </wps:cNvSpPr>
                                    <wps:spPr bwMode="auto">
                                      <a:xfrm>
                                        <a:off x="7523" y="2306"/>
                                        <a:ext cx="1159" cy="277"/>
                                      </a:xfrm>
                                      <a:prstGeom prst="flowChartProcess">
                                        <a:avLst/>
                                      </a:prstGeom>
                                      <a:solidFill>
                                        <a:srgbClr val="FFFFFF"/>
                                      </a:solidFill>
                                      <a:ln w="9525">
                                        <a:solidFill>
                                          <a:srgbClr val="000000"/>
                                        </a:solidFill>
                                        <a:miter lim="800000"/>
                                      </a:ln>
                                      <a:effectLst/>
                                    </wps:spPr>
                                    <wps:txbx>
                                      <w:txbxContent>
                                        <w:p>
                                          <w:pPr>
                                            <w:spacing w:line="200" w:lineRule="exact"/>
                                            <w:jc w:val="center"/>
                                            <w:rPr>
                                              <w:sz w:val="16"/>
                                              <w:szCs w:val="16"/>
                                            </w:rPr>
                                          </w:pPr>
                                          <w:r>
                                            <w:rPr>
                                              <w:rFonts w:hint="eastAsia"/>
                                              <w:sz w:val="16"/>
                                              <w:szCs w:val="16"/>
                                            </w:rPr>
                                            <w:t>求职材料</w:t>
                                          </w:r>
                                        </w:p>
                                      </w:txbxContent>
                                    </wps:txbx>
                                    <wps:bodyPr rot="0" vert="horz" wrap="square" lIns="0" tIns="0" rIns="0" bIns="0" anchor="t" anchorCtr="0" upright="1">
                                      <a:noAutofit/>
                                    </wps:bodyPr>
                                  </wps:wsp>
                                  <wps:wsp>
                                    <wps:cNvPr id="84" name="Line 78"/>
                                    <wps:cNvCnPr/>
                                    <wps:spPr bwMode="auto">
                                      <a:xfrm>
                                        <a:off x="2362" y="3107"/>
                                        <a:ext cx="2176" cy="1"/>
                                      </a:xfrm>
                                      <a:prstGeom prst="line">
                                        <a:avLst/>
                                      </a:prstGeom>
                                      <a:noFill/>
                                      <a:ln w="9525">
                                        <a:solidFill>
                                          <a:srgbClr val="000000"/>
                                        </a:solidFill>
                                        <a:round/>
                                        <a:tailEnd type="triangle" w="med" len="med"/>
                                      </a:ln>
                                      <a:effectLst/>
                                    </wps:spPr>
                                    <wps:bodyPr/>
                                  </wps:wsp>
                                  <wps:wsp>
                                    <wps:cNvPr id="85" name="Line 79"/>
                                    <wps:cNvCnPr/>
                                    <wps:spPr bwMode="auto">
                                      <a:xfrm>
                                        <a:off x="3273" y="2122"/>
                                        <a:ext cx="4896" cy="0"/>
                                      </a:xfrm>
                                      <a:prstGeom prst="line">
                                        <a:avLst/>
                                      </a:prstGeom>
                                      <a:noFill/>
                                      <a:ln w="9525">
                                        <a:solidFill>
                                          <a:srgbClr val="000000"/>
                                        </a:solidFill>
                                        <a:round/>
                                      </a:ln>
                                      <a:effectLst/>
                                    </wps:spPr>
                                    <wps:bodyPr/>
                                  </wps:wsp>
                                  <wps:wsp>
                                    <wps:cNvPr id="86" name="Line 80"/>
                                    <wps:cNvCnPr/>
                                    <wps:spPr bwMode="auto">
                                      <a:xfrm>
                                        <a:off x="6492" y="2583"/>
                                        <a:ext cx="0" cy="186"/>
                                      </a:xfrm>
                                      <a:prstGeom prst="line">
                                        <a:avLst/>
                                      </a:prstGeom>
                                      <a:noFill/>
                                      <a:ln w="9525">
                                        <a:solidFill>
                                          <a:srgbClr val="000000"/>
                                        </a:solidFill>
                                        <a:round/>
                                        <a:tailEnd type="triangle" w="med" len="med"/>
                                      </a:ln>
                                      <a:effectLst/>
                                    </wps:spPr>
                                    <wps:bodyPr/>
                                  </wps:wsp>
                                  <wps:wsp>
                                    <wps:cNvPr id="87" name="Line 81"/>
                                    <wps:cNvCnPr/>
                                    <wps:spPr bwMode="auto">
                                      <a:xfrm>
                                        <a:off x="3273" y="2769"/>
                                        <a:ext cx="4896" cy="0"/>
                                      </a:xfrm>
                                      <a:prstGeom prst="line">
                                        <a:avLst/>
                                      </a:prstGeom>
                                      <a:noFill/>
                                      <a:ln w="9525">
                                        <a:solidFill>
                                          <a:srgbClr val="000000"/>
                                        </a:solidFill>
                                        <a:round/>
                                      </a:ln>
                                      <a:effectLst/>
                                    </wps:spPr>
                                    <wps:bodyPr/>
                                  </wps:wsp>
                                  <wps:wsp>
                                    <wps:cNvPr id="88" name="AutoShape 82"/>
                                    <wps:cNvSpPr>
                                      <a:spLocks noChangeArrowheads="1"/>
                                    </wps:cNvSpPr>
                                    <wps:spPr bwMode="auto">
                                      <a:xfrm>
                                        <a:off x="4651" y="1114"/>
                                        <a:ext cx="1758" cy="345"/>
                                      </a:xfrm>
                                      <a:prstGeom prst="flowChartProcess">
                                        <a:avLst/>
                                      </a:prstGeom>
                                      <a:solidFill>
                                        <a:srgbClr val="FFFFFF"/>
                                      </a:solidFill>
                                      <a:ln w="9525">
                                        <a:solidFill>
                                          <a:srgbClr val="000000"/>
                                        </a:solidFill>
                                        <a:miter lim="800000"/>
                                      </a:ln>
                                      <a:effectLst/>
                                    </wps:spPr>
                                    <wps:txbx>
                                      <w:txbxContent>
                                        <w:p>
                                          <w:pPr>
                                            <w:autoSpaceDE w:val="0"/>
                                            <w:autoSpaceDN w:val="0"/>
                                            <w:adjustRightInd w:val="0"/>
                                            <w:spacing w:line="260" w:lineRule="exact"/>
                                            <w:jc w:val="center"/>
                                            <w:rPr>
                                              <w:rFonts w:ascii="宋体" w:hAnsi="宋体" w:cs="宋体"/>
                                              <w:color w:val="000000"/>
                                              <w:sz w:val="16"/>
                                              <w:szCs w:val="16"/>
                                              <w:lang w:val="zh-CN"/>
                                            </w:rPr>
                                          </w:pPr>
                                          <w:r>
                                            <w:rPr>
                                              <w:rFonts w:hint="eastAsia" w:ascii="宋体" w:hAnsi="宋体" w:cs="宋体"/>
                                              <w:color w:val="000000"/>
                                              <w:sz w:val="16"/>
                                              <w:szCs w:val="16"/>
                                              <w:lang w:val="zh-CN"/>
                                            </w:rPr>
                                            <w:t>职业生涯设计</w:t>
                                          </w:r>
                                        </w:p>
                                      </w:txbxContent>
                                    </wps:txbx>
                                    <wps:bodyPr rot="0" vert="horz" wrap="square" lIns="0" tIns="0" rIns="0" bIns="0" anchor="t" anchorCtr="0" upright="1">
                                      <a:noAutofit/>
                                    </wps:bodyPr>
                                  </wps:wsp>
                                  <wpg:grpSp>
                                    <wpg:cNvPr id="89" name="Group 83"/>
                                    <wpg:cNvGrpSpPr/>
                                    <wpg:grpSpPr>
                                      <a:xfrm>
                                        <a:off x="3530" y="3329"/>
                                        <a:ext cx="5024" cy="183"/>
                                        <a:chOff x="2468" y="5182"/>
                                        <a:chExt cx="4511" cy="262"/>
                                      </a:xfrm>
                                      <a:effectLst/>
                                    </wpg:grpSpPr>
                                    <wps:wsp>
                                      <wps:cNvPr id="90" name="Line 84"/>
                                      <wps:cNvCnPr/>
                                      <wps:spPr bwMode="auto">
                                        <a:xfrm>
                                          <a:off x="3510" y="5181"/>
                                          <a:ext cx="0" cy="277"/>
                                        </a:xfrm>
                                        <a:prstGeom prst="line">
                                          <a:avLst/>
                                        </a:prstGeom>
                                        <a:noFill/>
                                        <a:ln w="9525">
                                          <a:solidFill>
                                            <a:srgbClr val="000000"/>
                                          </a:solidFill>
                                          <a:round/>
                                          <a:tailEnd type="triangle" w="med" len="med"/>
                                        </a:ln>
                                        <a:effectLst/>
                                      </wps:spPr>
                                      <wps:bodyPr/>
                                    </wps:wsp>
                                    <wps:wsp>
                                      <wps:cNvPr id="91" name="Line 85"/>
                                      <wps:cNvCnPr/>
                                      <wps:spPr bwMode="auto">
                                        <a:xfrm flipH="1">
                                          <a:off x="3162" y="5181"/>
                                          <a:ext cx="3826" cy="0"/>
                                        </a:xfrm>
                                        <a:prstGeom prst="line">
                                          <a:avLst/>
                                        </a:prstGeom>
                                        <a:noFill/>
                                        <a:ln w="9525">
                                          <a:solidFill>
                                            <a:srgbClr val="000000"/>
                                          </a:solidFill>
                                          <a:round/>
                                        </a:ln>
                                        <a:effectLst/>
                                      </wps:spPr>
                                      <wps:bodyPr/>
                                    </wps:wsp>
                                    <wps:wsp>
                                      <wps:cNvPr id="92" name="Line 86"/>
                                      <wps:cNvCnPr/>
                                      <wps:spPr bwMode="auto">
                                        <a:xfrm>
                                          <a:off x="2459" y="5181"/>
                                          <a:ext cx="0" cy="277"/>
                                        </a:xfrm>
                                        <a:prstGeom prst="line">
                                          <a:avLst/>
                                        </a:prstGeom>
                                        <a:noFill/>
                                        <a:ln w="9525">
                                          <a:solidFill>
                                            <a:srgbClr val="000000"/>
                                          </a:solidFill>
                                          <a:round/>
                                          <a:tailEnd type="triangle" w="med" len="med"/>
                                        </a:ln>
                                        <a:effectLst/>
                                      </wps:spPr>
                                      <wps:bodyPr/>
                                    </wps:wsp>
                                    <wps:wsp>
                                      <wps:cNvPr id="93" name="Line 87"/>
                                      <wps:cNvCnPr/>
                                      <wps:spPr bwMode="auto">
                                        <a:xfrm>
                                          <a:off x="4686" y="5181"/>
                                          <a:ext cx="0" cy="277"/>
                                        </a:xfrm>
                                        <a:prstGeom prst="line">
                                          <a:avLst/>
                                        </a:prstGeom>
                                        <a:noFill/>
                                        <a:ln w="9525">
                                          <a:solidFill>
                                            <a:srgbClr val="000000"/>
                                          </a:solidFill>
                                          <a:round/>
                                          <a:tailEnd type="triangle" w="med" len="med"/>
                                        </a:ln>
                                        <a:effectLst/>
                                      </wps:spPr>
                                      <wps:bodyPr/>
                                    </wps:wsp>
                                    <wps:wsp>
                                      <wps:cNvPr id="94" name="Line 88"/>
                                      <wps:cNvCnPr/>
                                      <wps:spPr bwMode="auto">
                                        <a:xfrm>
                                          <a:off x="6988" y="5181"/>
                                          <a:ext cx="0" cy="277"/>
                                        </a:xfrm>
                                        <a:prstGeom prst="line">
                                          <a:avLst/>
                                        </a:prstGeom>
                                        <a:noFill/>
                                        <a:ln w="9525">
                                          <a:solidFill>
                                            <a:srgbClr val="000000"/>
                                          </a:solidFill>
                                          <a:round/>
                                          <a:tailEnd type="triangle" w="med" len="med"/>
                                        </a:ln>
                                        <a:effectLst/>
                                      </wps:spPr>
                                      <wps:bodyPr/>
                                    </wps:wsp>
                                    <wps:wsp>
                                      <wps:cNvPr id="95" name="Line 89"/>
                                      <wps:cNvCnPr/>
                                      <wps:spPr bwMode="auto">
                                        <a:xfrm flipH="1">
                                          <a:off x="5822" y="5181"/>
                                          <a:ext cx="115" cy="0"/>
                                        </a:xfrm>
                                        <a:prstGeom prst="line">
                                          <a:avLst/>
                                        </a:prstGeom>
                                        <a:noFill/>
                                        <a:ln w="9525">
                                          <a:solidFill>
                                            <a:srgbClr val="000000"/>
                                          </a:solidFill>
                                          <a:round/>
                                        </a:ln>
                                        <a:effectLst/>
                                      </wps:spPr>
                                      <wps:bodyPr/>
                                    </wps:wsp>
                                    <wps:wsp>
                                      <wps:cNvPr id="96" name="Line 90"/>
                                      <wps:cNvCnPr/>
                                      <wps:spPr bwMode="auto">
                                        <a:xfrm flipH="1">
                                          <a:off x="2459" y="5181"/>
                                          <a:ext cx="703" cy="0"/>
                                        </a:xfrm>
                                        <a:prstGeom prst="line">
                                          <a:avLst/>
                                        </a:prstGeom>
                                        <a:noFill/>
                                        <a:ln w="9525">
                                          <a:solidFill>
                                            <a:srgbClr val="000000"/>
                                          </a:solidFill>
                                          <a:round/>
                                        </a:ln>
                                        <a:effectLst/>
                                      </wps:spPr>
                                      <wps:bodyPr/>
                                    </wps:wsp>
                                    <wps:wsp>
                                      <wps:cNvPr id="97" name="Line 91"/>
                                      <wps:cNvCnPr/>
                                      <wps:spPr bwMode="auto">
                                        <a:xfrm>
                                          <a:off x="5949" y="5181"/>
                                          <a:ext cx="0" cy="277"/>
                                        </a:xfrm>
                                        <a:prstGeom prst="line">
                                          <a:avLst/>
                                        </a:prstGeom>
                                        <a:noFill/>
                                        <a:ln w="9525">
                                          <a:solidFill>
                                            <a:srgbClr val="000000"/>
                                          </a:solidFill>
                                          <a:round/>
                                          <a:tailEnd type="triangle" w="med" len="med"/>
                                        </a:ln>
                                        <a:effectLst/>
                                      </wps:spPr>
                                      <wps:bodyPr/>
                                    </wps:wsp>
                                  </wpg:grpSp>
                                  <wps:wsp>
                                    <wps:cNvPr id="98" name="Line 93"/>
                                    <wps:cNvCnPr/>
                                    <wps:spPr bwMode="auto">
                                      <a:xfrm flipH="1">
                                        <a:off x="6865" y="3067"/>
                                        <a:ext cx="2308" cy="0"/>
                                      </a:xfrm>
                                      <a:prstGeom prst="line">
                                        <a:avLst/>
                                      </a:prstGeom>
                                      <a:noFill/>
                                      <a:ln w="9525">
                                        <a:solidFill>
                                          <a:srgbClr val="000000"/>
                                        </a:solidFill>
                                        <a:round/>
                                        <a:tailEnd type="triangle" w="med" len="med"/>
                                      </a:ln>
                                      <a:effectLst/>
                                    </wps:spPr>
                                    <wps:bodyPr/>
                                  </wps:wsp>
                                  <wps:wsp>
                                    <wps:cNvPr id="99" name="AutoShape 94"/>
                                    <wps:cNvSpPr>
                                      <a:spLocks noChangeArrowheads="1"/>
                                    </wps:cNvSpPr>
                                    <wps:spPr bwMode="auto">
                                      <a:xfrm>
                                        <a:off x="4707" y="1658"/>
                                        <a:ext cx="1675" cy="255"/>
                                      </a:xfrm>
                                      <a:prstGeom prst="flowChartProcess">
                                        <a:avLst/>
                                      </a:prstGeom>
                                      <a:solidFill>
                                        <a:srgbClr val="FFFFFF"/>
                                      </a:solidFill>
                                      <a:ln w="9525">
                                        <a:solidFill>
                                          <a:srgbClr val="000000"/>
                                        </a:solidFill>
                                        <a:miter lim="800000"/>
                                      </a:ln>
                                      <a:effectLst/>
                                    </wps:spPr>
                                    <wps:txbx>
                                      <w:txbxContent>
                                        <w:p>
                                          <w:pPr>
                                            <w:autoSpaceDE w:val="0"/>
                                            <w:autoSpaceDN w:val="0"/>
                                            <w:adjustRightInd w:val="0"/>
                                            <w:spacing w:line="200" w:lineRule="exact"/>
                                            <w:jc w:val="center"/>
                                            <w:rPr>
                                              <w:rFonts w:ascii="宋体" w:hAnsi="宋体" w:cs="宋体"/>
                                              <w:color w:val="000000"/>
                                              <w:sz w:val="16"/>
                                              <w:szCs w:val="16"/>
                                              <w:lang w:val="zh-CN"/>
                                            </w:rPr>
                                          </w:pPr>
                                          <w:r>
                                            <w:rPr>
                                              <w:rFonts w:hint="eastAsia" w:ascii="宋体" w:hAnsi="宋体" w:cs="宋体"/>
                                              <w:color w:val="000000"/>
                                              <w:sz w:val="16"/>
                                              <w:szCs w:val="16"/>
                                              <w:lang w:val="zh-CN"/>
                                            </w:rPr>
                                            <w:t>择业准备</w:t>
                                          </w:r>
                                        </w:p>
                                      </w:txbxContent>
                                    </wps:txbx>
                                    <wps:bodyPr rot="0" vert="horz" wrap="square" lIns="0" tIns="0" rIns="0" bIns="0" anchor="t" anchorCtr="0" upright="1">
                                      <a:noAutofit/>
                                    </wps:bodyPr>
                                  </wps:wsp>
                                  <wps:wsp>
                                    <wps:cNvPr id="100" name="Line 95"/>
                                    <wps:cNvCnPr/>
                                    <wps:spPr bwMode="auto">
                                      <a:xfrm>
                                        <a:off x="5478" y="1451"/>
                                        <a:ext cx="0" cy="186"/>
                                      </a:xfrm>
                                      <a:prstGeom prst="line">
                                        <a:avLst/>
                                      </a:prstGeom>
                                      <a:noFill/>
                                      <a:ln w="9525">
                                        <a:solidFill>
                                          <a:srgbClr val="000000"/>
                                        </a:solidFill>
                                        <a:round/>
                                        <a:tailEnd type="triangle" w="med" len="med"/>
                                      </a:ln>
                                      <a:effectLst/>
                                    </wps:spPr>
                                    <wps:bodyPr/>
                                  </wps:wsp>
                                </wpg:grpSp>
                              </wpg:grpSp>
                            </wpg:grpSp>
                          </wpg:grpSp>
                        </wpg:grpSp>
                      </wpg:grpSp>
                    </wpg:wgp>
                  </a:graphicData>
                </a:graphic>
              </wp:anchor>
            </w:drawing>
          </mc:Choice>
          <mc:Fallback>
            <w:pict>
              <v:group id="组合 339" o:spid="_x0000_s1026" o:spt="203" style="position:absolute;left:0pt;margin-left:-4.65pt;margin-top:49pt;height:338.65pt;width:315.45pt;z-index:251655168;mso-width-relative:page;mso-height-relative:page;" coordorigin="2356,1114" coordsize="6828,7597" o:gfxdata="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">
                <o:lock v:ext="edit" aspectratio="f"/>
                <v:line id="Line 13" o:spid="_x0000_s1026" o:spt="20" style="position:absolute;left:9179;top:3060;flip:y;height:5407;width:5;" filled="f" stroked="t" coordsize="21600,21600" o:gfxdata="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0wyo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id="组合 338" o:spid="_x0000_s1026" o:spt="203" style="position:absolute;left:2356;top:1114;height:7597;width:6816;" coordorigin="2356,1114" coordsize="6816,7597"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line id="Line 62" o:spid="_x0000_s1026" o:spt="20" style="position:absolute;left:2366;top:6157;flip:y;height:11;width:96;" filled="f" stroked="t" coordsize="21600,21600" o:gfxdata="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GfA0i5AAAA2g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id="组合 337" o:spid="_x0000_s1026" o:spt="203" style="position:absolute;left:2356;top:1114;height:7597;width:6816;" coordorigin="2356,1120" coordsize="6816,7597"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line id="Line 92" o:spid="_x0000_s1026" o:spt="20" style="position:absolute;left:5721;top:3230;height:103;width:0;"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id="组合 336" o:spid="_x0000_s1026" o:spt="203" style="position:absolute;left:2356;top:1120;height:7597;width:6816;" coordorigin="2356,1120" coordsize="6816,7597"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line id="Line 17" o:spid="_x0000_s1026" o:spt="20" style="position:absolute;left:3529;top:4120;flip:x;height:0;width:1933;" filled="f" stroked="t" coordsize="21600,21600" o:gfxdata="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rN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id="组合 335" o:spid="_x0000_s1026" o:spt="203" style="position:absolute;left:2356;top:1120;height:7597;width:6816;" coordorigin="2356,1120" coordsize="6816,7597"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line id="Line 5" o:spid="_x0000_s1026" o:spt="20" style="position:absolute;left:2362;top:3095;flip:x y;height:3049;width:0;" filled="f" stroked="t" coordsize="21600,21600" o:gfxdata="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4kBl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26" o:spid="_x0000_s1026" o:spt="20" style="position:absolute;left:6992;top:6751;flip:x;height:0;width:774;" filled="f" stroked="t" coordsize="21600,21600" o:gfxdata="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RU0a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52" o:spid="_x0000_s1026" o:spt="20" style="position:absolute;left:8040;top:5226;height:186;width:0;" filled="f" stroked="t" coordsize="21600,21600" o:gfxdata="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zBR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id="组合 334" o:spid="_x0000_s1026" o:spt="203" style="position:absolute;left:2356;top:1120;height:7597;width:6816;" coordorigin="2362,1114" coordsize="6816,7597"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line id="Line 34" o:spid="_x0000_s1026" o:spt="20" style="position:absolute;left:5462;top:4120;height:0;width:3094;"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id="组合 333" o:spid="_x0000_s1026" o:spt="203" style="position:absolute;left:2362;top:1114;height:7597;width:6816;" coordorigin="2362,1114" coordsize="6816,7597"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AutoShape 32" o:spid="_x0000_s1026" o:spt="176" type="#_x0000_t176" style="position:absolute;left:2462;top:5887;height:601;width:1737;" fillcolor="#FFFFFF" filled="t" stroked="t" coordsize="21600,21600" o:gfxdata="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sfVJstwAAANsAAAAP&#10;AAAAAAAAAAEAIAAAACIAAABkcnMvZG93bnJldi54bWxQSwECFAAUAAAACACHTuJAMy8FnjsAAAA5&#10;AAAAEAAAAAAAAAABACAAAAAGAQAAZHJzL3NoYXBleG1sLnhtbFBLBQYAAAAABgAGAFsBAACwAwAA&#10;AAA=&#10;">
                              <v:fill on="t" focussize="0,0"/>
                              <v:stroke color="#000000" miterlimit="8" joinstyle="miter"/>
                              <v:imagedata o:title=""/>
                              <o:lock v:ext="edit" aspectratio="f"/>
                              <v:textbox inset="0mm,0mm,0mm,0mm">
                                <w:txbxContent>
                                  <w:p>
                                    <w:pPr>
                                      <w:spacing w:line="200" w:lineRule="exact"/>
                                      <w:jc w:val="center"/>
                                      <w:rPr>
                                        <w:sz w:val="16"/>
                                        <w:szCs w:val="16"/>
                                      </w:rPr>
                                    </w:pPr>
                                    <w:r>
                                      <w:rPr>
                                        <w:rFonts w:hint="eastAsia"/>
                                        <w:sz w:val="16"/>
                                        <w:szCs w:val="16"/>
                                      </w:rPr>
                                      <w:t>特殊情况违约，</w:t>
                                    </w:r>
                                  </w:p>
                                  <w:p>
                                    <w:pPr>
                                      <w:spacing w:line="200" w:lineRule="exact"/>
                                      <w:jc w:val="center"/>
                                      <w:rPr>
                                        <w:sz w:val="16"/>
                                        <w:szCs w:val="16"/>
                                      </w:rPr>
                                    </w:pPr>
                                    <w:r>
                                      <w:rPr>
                                        <w:rFonts w:hint="eastAsia"/>
                                        <w:sz w:val="16"/>
                                        <w:szCs w:val="16"/>
                                      </w:rPr>
                                      <w:t>办理解约手续</w:t>
                                    </w:r>
                                  </w:p>
                                </w:txbxContent>
                              </v:textbox>
                            </v:shape>
                            <v:group id="Group 6" o:spid="_x0000_s1026" o:spt="203" style="position:absolute;left:2511;top:3507;height:418;width:6587;" coordorigin="1341,4797" coordsize="5791,457"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Text Box 7" o:spid="_x0000_s1026" o:spt="202" type="#_x0000_t202" style="position:absolute;left:2901;top:4797;height:456;width:891;" fillcolor="#FFFFFF" filled="t" stroked="t" coordsize="21600,21600" o:gfxdata="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rFCq7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mm,0mm,0mm,0mm">
                                  <w:txbxContent>
                                    <w:p>
                                      <w:pPr>
                                        <w:spacing w:beforeLines="20" w:line="200" w:lineRule="exact"/>
                                        <w:jc w:val="center"/>
                                        <w:rPr>
                                          <w:sz w:val="16"/>
                                          <w:szCs w:val="16"/>
                                        </w:rPr>
                                      </w:pPr>
                                      <w:r>
                                        <w:rPr>
                                          <w:rFonts w:hint="eastAsia"/>
                                          <w:sz w:val="16"/>
                                          <w:szCs w:val="16"/>
                                        </w:rPr>
                                        <w:t>学校招聘会</w:t>
                                      </w:r>
                                    </w:p>
                                  </w:txbxContent>
                                </v:textbox>
                              </v:shape>
                              <v:shape id="AutoShape 8" o:spid="_x0000_s1026" o:spt="109" type="#_x0000_t109" style="position:absolute;left:1350;top:4797;height:456;width:1447;" fillcolor="#FFFFFF" filled="t" stroked="t" coordsize="21600,21600" o:gfxdata="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n9CR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spacing w:beforeLines="20" w:line="200" w:lineRule="exact"/>
                                        <w:jc w:val="center"/>
                                        <w:rPr>
                                          <w:sz w:val="16"/>
                                          <w:szCs w:val="16"/>
                                        </w:rPr>
                                      </w:pPr>
                                      <w:r>
                                        <w:rPr>
                                          <w:rFonts w:hint="eastAsia"/>
                                          <w:sz w:val="16"/>
                                          <w:szCs w:val="16"/>
                                        </w:rPr>
                                        <w:t>学校发布的就业信息</w:t>
                                      </w:r>
                                    </w:p>
                                  </w:txbxContent>
                                </v:textbox>
                              </v:shape>
                              <v:shape id="AutoShape 9" o:spid="_x0000_s1026" o:spt="109" type="#_x0000_t109" style="position:absolute;left:3910;top:4797;height:456;width:1107;" fillcolor="#FFFFFF" filled="t" stroked="t" coordsize="21600,21600" o:gfxdata="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dkjl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spacing w:beforeLines="20" w:line="200" w:lineRule="exact"/>
                                        <w:jc w:val="center"/>
                                        <w:rPr>
                                          <w:sz w:val="16"/>
                                          <w:szCs w:val="16"/>
                                        </w:rPr>
                                      </w:pPr>
                                      <w:r>
                                        <w:rPr>
                                          <w:rFonts w:hint="eastAsia"/>
                                          <w:sz w:val="16"/>
                                          <w:szCs w:val="16"/>
                                        </w:rPr>
                                        <w:t>各地人才市场</w:t>
                                      </w:r>
                                    </w:p>
                                  </w:txbxContent>
                                </v:textbox>
                              </v:shape>
                              <v:shape id="AutoShape 10" o:spid="_x0000_s1026" o:spt="109" type="#_x0000_t109" style="position:absolute;left:6353;top:4797;height:456;width:785;" fillcolor="#FFFFFF" filled="t" stroked="t" coordsize="21600,21600" o:gfxdata="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Ou1+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spacing w:beforeLines="20" w:line="200" w:lineRule="exact"/>
                                        <w:jc w:val="center"/>
                                        <w:rPr>
                                          <w:sz w:val="16"/>
                                          <w:szCs w:val="16"/>
                                        </w:rPr>
                                      </w:pPr>
                                      <w:r>
                                        <w:rPr>
                                          <w:rFonts w:hint="eastAsia"/>
                                          <w:sz w:val="16"/>
                                          <w:szCs w:val="16"/>
                                        </w:rPr>
                                        <w:t>其它途径</w:t>
                                      </w:r>
                                    </w:p>
                                  </w:txbxContent>
                                </v:textbox>
                              </v:shape>
                              <v:rect id="Rectangle 11" o:spid="_x0000_s1026" o:spt="1" style="position:absolute;left:5126;top:4797;height:456;width:1112;" fillcolor="#FFFFFF" filled="t" stroked="t" coordsize="21600,21600" o:gfxdata="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BZ6i/&#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inset="0mm,0mm,0mm,0mm">
                                  <w:txbxContent>
                                    <w:p>
                                      <w:pPr>
                                        <w:spacing w:beforeLines="20" w:line="200" w:lineRule="exact"/>
                                        <w:jc w:val="center"/>
                                        <w:rPr>
                                          <w:sz w:val="16"/>
                                          <w:szCs w:val="16"/>
                                        </w:rPr>
                                      </w:pPr>
                                      <w:r>
                                        <w:rPr>
                                          <w:rFonts w:hint="eastAsia"/>
                                          <w:sz w:val="16"/>
                                          <w:szCs w:val="16"/>
                                        </w:rPr>
                                        <w:t>专业网站及媒体</w:t>
                                      </w:r>
                                    </w:p>
                                  </w:txbxContent>
                                </v:textbox>
                              </v:rect>
                            </v:group>
                            <v:line id="Line 12" o:spid="_x0000_s1026" o:spt="20" style="position:absolute;left:8627;top:8486;flip:y;height:0;width:551;"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5" o:spid="_x0000_s1026" o:spt="20" style="position:absolute;left:8556;top:3936;height:184;width:0;" filled="f" stroked="t" coordsize="21600,21600" o:gfxdata="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zOh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Line 16" o:spid="_x0000_s1026" o:spt="20" style="position:absolute;left:3529;top:3936;height:184;width:0;" filled="f" stroked="t" coordsize="21600,21600" o:gfxdata="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b/n4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18" o:spid="_x0000_s1026" o:spt="20" style="position:absolute;left:6723;top:6172;height:0;width:449;" filled="f" stroked="t" coordsize="21600,21600" o:gfxdata="UEsDBAoAAAAAAIdO4kAAAAAAAAAAAAAAAAAEAAAAZHJzL1BLAwQUAAAACACHTuJAIhygy7sAAADb&#10;AAAADwAAAGRycy9kb3ducmV2LnhtbEVPy4rCMBTdC/MP4Q6407QK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ygy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Text Box 19" o:spid="_x0000_s1026" o:spt="202" type="#_x0000_t202" style="position:absolute;left:4256;top:5593;height:267;width:3135;" fillcolor="#FFFFFF" filled="t" stroked="t" coordsize="21600,21600" o:gfxdata="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ukoB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spacing w:line="200" w:lineRule="exact"/>
                                      <w:jc w:val="center"/>
                                      <w:rPr>
                                        <w:sz w:val="16"/>
                                        <w:szCs w:val="16"/>
                                      </w:rPr>
                                    </w:pPr>
                                    <w:r>
                                      <w:rPr>
                                        <w:rFonts w:hint="eastAsia"/>
                                        <w:sz w:val="16"/>
                                        <w:szCs w:val="16"/>
                                      </w:rPr>
                                      <w:t>参加应聘考核，达成就业意向</w:t>
                                    </w:r>
                                  </w:p>
                                </w:txbxContent>
                              </v:textbox>
                            </v:shape>
                            <v:line id="Line 20" o:spid="_x0000_s1026" o:spt="20" style="position:absolute;left:5848;top:4583;height:184;width:0;" filled="f" stroked="t" coordsize="21600,21600" o:gfxdata="UEsDBAoAAAAAAIdO4kAAAAAAAAAAAAAAAAAEAAAAZHJzL1BLAwQUAAAACACHTuJAvYKbJ78AAADb&#10;AAAADwAAAGRycy9kb3ducmV2LnhtbEWPT2vCQBTE7wW/w/IEb3UTh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Cmy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21" o:spid="_x0000_s1026" o:spt="20" style="position:absolute;left:5721;top:5412;height:185;width:0;" filled="f" stroked="t" coordsize="21600,21600" o:gfxdata="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4+v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AutoShape 22" o:spid="_x0000_s1026" o:spt="109" type="#_x0000_t109" style="position:absolute;left:4584;top:6035;height:284;width:2111;" fillcolor="#FFFFFF" filled="t" stroked="t" coordsize="21600,21600" o:gfxdata="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eO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mm,0mm,0mm,0mm">
                                <w:txbxContent>
                                  <w:p>
                                    <w:pPr>
                                      <w:spacing w:line="200" w:lineRule="exact"/>
                                      <w:jc w:val="center"/>
                                      <w:rPr>
                                        <w:sz w:val="16"/>
                                        <w:szCs w:val="16"/>
                                      </w:rPr>
                                    </w:pPr>
                                    <w:r>
                                      <w:rPr>
                                        <w:rFonts w:hint="eastAsia"/>
                                        <w:sz w:val="16"/>
                                        <w:szCs w:val="16"/>
                                      </w:rPr>
                                      <w:t>签订就业协议书</w:t>
                                    </w:r>
                                  </w:p>
                                </w:txbxContent>
                              </v:textbox>
                            </v:shape>
                            <v:shape id="AutoShape 23" o:spid="_x0000_s1026" o:spt="176" type="#_x0000_t176" style="position:absolute;left:7193;top:5882;height:671;width:1381;" fillcolor="#FFFFFF" filled="t" stroked="t" coordsize="21600,21600" o:gfxdata="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02cp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spacing w:beforeLines="10" w:line="200" w:lineRule="exact"/>
                                      <w:jc w:val="center"/>
                                      <w:rPr>
                                        <w:sz w:val="16"/>
                                        <w:szCs w:val="16"/>
                                      </w:rPr>
                                    </w:pPr>
                                    <w:r>
                                      <w:rPr>
                                        <w:rFonts w:hint="eastAsia"/>
                                        <w:sz w:val="16"/>
                                        <w:szCs w:val="16"/>
                                      </w:rPr>
                                      <w:t>地方就业</w:t>
                                    </w:r>
                                  </w:p>
                                  <w:p>
                                    <w:pPr>
                                      <w:spacing w:beforeLines="10" w:line="200" w:lineRule="exact"/>
                                      <w:jc w:val="center"/>
                                      <w:rPr>
                                        <w:sz w:val="16"/>
                                        <w:szCs w:val="16"/>
                                      </w:rPr>
                                    </w:pPr>
                                    <w:r>
                                      <w:rPr>
                                        <w:rFonts w:hint="eastAsia"/>
                                        <w:sz w:val="16"/>
                                        <w:szCs w:val="16"/>
                                      </w:rPr>
                                      <w:t>主管部门审批</w:t>
                                    </w:r>
                                  </w:p>
                                </w:txbxContent>
                              </v:textbox>
                            </v:shape>
                            <v:line id="Line 24" o:spid="_x0000_s1026" o:spt="20" style="position:absolute;left:5721;top:5872;height:184;width:0;" filled="f" stroked="t" coordsize="21600,21600" o:gfxdata="UEsDBAoAAAAAAIdO4kAAAAAAAAAAAAAAAAAEAAAAZHJzL1BLAwQUAAAACACHTuJAwrmdJL8AAADb&#10;AAAADwAAAGRycy9kb3ducmV2LnhtbEWPT2vCQBTE74LfYXmCN92kBQ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5nS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AutoShape 25" o:spid="_x0000_s1026" o:spt="109" type="#_x0000_t109" style="position:absolute;left:4622;top:6519;height:276;width:2061;" fillcolor="#FFFFFF" filled="t" stroked="t" coordsize="21600,21600" o:gfxdata="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n1AT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mm,0mm,0mm,0mm">
                                <w:txbxContent>
                                  <w:p>
                                    <w:pPr>
                                      <w:spacing w:line="200" w:lineRule="exact"/>
                                      <w:jc w:val="center"/>
                                      <w:rPr>
                                        <w:sz w:val="16"/>
                                        <w:szCs w:val="16"/>
                                      </w:rPr>
                                    </w:pPr>
                                    <w:r>
                                      <w:rPr>
                                        <w:rFonts w:hint="eastAsia"/>
                                        <w:sz w:val="16"/>
                                        <w:szCs w:val="16"/>
                                      </w:rPr>
                                      <w:t>学校审核就业协议</w:t>
                                    </w:r>
                                  </w:p>
                                </w:txbxContent>
                              </v:textbox>
                            </v:shape>
                            <v:line id="Line 27" o:spid="_x0000_s1026" o:spt="20" style="position:absolute;left:5721;top:6333;height:186;width:0;" filled="f" stroked="t" coordsize="21600,21600" o:gfxdata="UEsDBAoAAAAAAIdO4kAAAAAAAAAAAAAAAAAEAAAAZHJzL1BLAwQUAAAACACHTuJA3GqszbsAAADb&#10;AAAADwAAAGRycy9kb3ducmV2LnhtbEVPy4rCMBTdC/MP4Q6407QK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Gqsz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Text Box 28" o:spid="_x0000_s1026" o:spt="202" type="#_x0000_t202" style="position:absolute;left:3421;top:6979;height:305;width:4897;" fillcolor="#FFFFFF" filled="t" stroked="t" coordsize="21600,21600" o:gfxdata="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zEYH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spacing w:line="200" w:lineRule="exact"/>
                                      <w:jc w:val="center"/>
                                      <w:rPr>
                                        <w:sz w:val="16"/>
                                        <w:szCs w:val="16"/>
                                      </w:rPr>
                                    </w:pPr>
                                    <w:r>
                                      <w:rPr>
                                        <w:rFonts w:hint="eastAsia"/>
                                        <w:sz w:val="16"/>
                                        <w:szCs w:val="16"/>
                                      </w:rPr>
                                      <w:t>列入学校建议就业计划，报省教育厅签发报到证</w:t>
                                    </w:r>
                                  </w:p>
                                </w:txbxContent>
                              </v:textbox>
                            </v:shape>
                            <v:line id="Line 29" o:spid="_x0000_s1026" o:spt="20" style="position:absolute;left:5721;top:7256;height:185;width:0;" filled="f" stroked="t" coordsize="21600,21600" o:gfxdata="UEsDBAoAAAAAAIdO4kAAAAAAAAAAAAAAAAAEAAAAZHJzL1BLAwQUAAAACACHTuJAehrTtrsAAADb&#10;AAAADwAAAGRycy9kb3ducmV2LnhtbEVPy4rCMBTdC/MP4Q6407Qi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hrTt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Line 30" o:spid="_x0000_s1026" o:spt="20" style="position:absolute;left:5723;top:7631;height:276;width:0;" filled="f" stroked="t" coordsize="21600,21600" o:gfxdata="UEsDBAoAAAAAAIdO4kAAAAAAAAAAAAAAAAAEAAAAZHJzL1BLAwQUAAAACACHTuJAFVZ2Lb4AAADb&#10;AAAADwAAAGRycy9kb3ducmV2LnhtbEWPQWvCQBSE7wX/w/IEb3UTk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Z2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31" o:spid="_x0000_s1026" o:spt="20" style="position:absolute;left:5721;top:6795;height:185;width:0;" filled="f" stroked="t" coordsize="21600,21600" o:gfxdata="UEsDBAoAAAAAAIdO4kAAAAAAAAAAAAAAAAAEAAAAZHJzL1BLAwQUAAAACACHTuJA5YToWr8AAADb&#10;AAAADwAAAGRycy9kb3ducmV2LnhtbEWPT2vCQBTE7wW/w/IEb3UTk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E6F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33" o:spid="_x0000_s1026" o:spt="20" style="position:absolute;left:4691;top:3936;height:184;width:0;" filled="f" stroked="t" coordsize="21600,21600" o:gfxdata="UEsDBAoAAAAAAIdO4kAAAAAAAAAAAAAAAAAEAAAAZHJzL1BLAwQUAAAACACHTuJAishNwb8AAADb&#10;AAAADwAAAGRycy9kb3ducmV2LnhtbEWPT2vCQBTE7wW/w/KE3uomtki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ITc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Text Box 35" o:spid="_x0000_s1026" o:spt="202" type="#_x0000_t202" style="position:absolute;left:5205;top:4306;height:317;width:1418;" fillcolor="#FFFFFF" filled="t" stroked="t" coordsize="21600,21600" o:gfxdata="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y5rk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spacing w:line="200" w:lineRule="exact"/>
                                      <w:jc w:val="center"/>
                                      <w:rPr>
                                        <w:sz w:val="16"/>
                                        <w:szCs w:val="16"/>
                                      </w:rPr>
                                    </w:pPr>
                                    <w:r>
                                      <w:rPr>
                                        <w:rFonts w:hint="eastAsia"/>
                                        <w:sz w:val="16"/>
                                        <w:szCs w:val="16"/>
                                      </w:rPr>
                                      <w:t>自荐与推荐</w:t>
                                    </w:r>
                                  </w:p>
                                </w:txbxContent>
                              </v:textbox>
                            </v:shape>
                            <v:line id="Line 36" o:spid="_x0000_s1026" o:spt="20" style="position:absolute;left:7781;top:6508;flip:y;height:277;width:0;" filled="f" stroked="t" coordsize="21600,21600" o:gfxdata="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LZW8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Text Box 37" o:spid="_x0000_s1026" o:spt="202" type="#_x0000_t202" style="position:absolute;left:3942;top:7441;height:274;width:3559;" fillcolor="#FFFFFF" filled="t" stroked="t" coordsize="21600,21600" o:gfxdata="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VoQi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0mm,0mm,0mm">
                                <w:txbxContent>
                                  <w:p>
                                    <w:pPr>
                                      <w:spacing w:line="200" w:lineRule="exact"/>
                                      <w:jc w:val="center"/>
                                      <w:rPr>
                                        <w:sz w:val="16"/>
                                        <w:szCs w:val="16"/>
                                      </w:rPr>
                                    </w:pPr>
                                    <w:r>
                                      <w:rPr>
                                        <w:rFonts w:hint="eastAsia"/>
                                        <w:sz w:val="16"/>
                                        <w:szCs w:val="16"/>
                                      </w:rPr>
                                      <w:t>发放报到证，毕业生办理离校手续</w:t>
                                    </w:r>
                                  </w:p>
                                </w:txbxContent>
                              </v:textbox>
                            </v:shape>
                            <v:shape id="Text Box 38" o:spid="_x0000_s1026" o:spt="202" type="#_x0000_t202" style="position:absolute;left:3919;top:8371;height:317;width:3194;" fillcolor="#FFFFFF" filled="t" stroked="t" coordsize="21600,21600" o:gfxdata="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xkEk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mm,0mm,0mm,0mm">
                                <w:txbxContent>
                                  <w:p>
                                    <w:pPr>
                                      <w:spacing w:line="200" w:lineRule="exact"/>
                                      <w:jc w:val="center"/>
                                      <w:rPr>
                                        <w:sz w:val="16"/>
                                        <w:szCs w:val="16"/>
                                      </w:rPr>
                                    </w:pPr>
                                    <w:r>
                                      <w:rPr>
                                        <w:rFonts w:hint="eastAsia"/>
                                        <w:sz w:val="16"/>
                                        <w:szCs w:val="16"/>
                                      </w:rPr>
                                      <w:t>毕业生报到，用人单位接收录用</w:t>
                                    </w:r>
                                  </w:p>
                                </w:txbxContent>
                              </v:textbox>
                            </v:shape>
                            <v:line id="Line 39" o:spid="_x0000_s1026" o:spt="20" style="position:absolute;left:5917;top:4120;height:186;width:0;" filled="f" stroked="t" coordsize="21600,21600" o:gfxdata="UEsDBAoAAAAAAIdO4kAAAAAAAAAAAAAAAAAEAAAAZHJzL1BLAwQUAAAACACHTuJAhGzfsLsAAADb&#10;AAAADwAAAGRycy9kb3ducmV2LnhtbEVPy4rCMBTdC/MP4Q6407Qi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Gzfs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Line 40" o:spid="_x0000_s1026" o:spt="20" style="position:absolute;left:3402;top:4767;flip:y;height:0;width:4638;" filled="f" stroked="t" coordsize="21600,21600" o:gfxdata="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u2gC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41" o:spid="_x0000_s1026" o:spt="20" style="position:absolute;left:3402;top:4767;height:186;width:0;" filled="f" stroked="t" coordsize="21600,21600" o:gfxdata="UEsDBAoAAAAAAIdO4kAAAAAAAAAAAAAAAAAEAAAAZHJzL1BLAwQUAAAACACHTuJA/8NFa7sAAADb&#10;AAAADwAAAGRycy9kb3ducmV2LnhtbEVPy4rCMBTdC/MP4Q6407SC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NFa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Line 42" o:spid="_x0000_s1026" o:spt="20" style="position:absolute;left:4559;top:4767;height:186;width:0;" filled="f" stroked="t" coordsize="21600,21600" o:gfxdata="UEsDBAoAAAAAAIdO4kAAAAAAAAAAAAAAAAAEAAAAZHJzL1BLAwQUAAAACACHTuJAkI/g8L4AAADb&#10;AAAADwAAAGRycy9kb3ducmV2LnhtbEWPQWvCQBSE7wX/w/IEb3UTw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g8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43" o:spid="_x0000_s1026" o:spt="20" style="position:absolute;left:6364;top:4767;height:186;width:0;" filled="f" stroked="t" coordsize="21600,21600" o:gfxdata="UEsDBAoAAAAAAIdO4kAAAAAAAAAAAAAAAAAEAAAAZHJzL1BLAwQUAAAACACHTuJAYF1+h78AAADb&#10;AAAADwAAAGRycy9kb3ducmV2LnhtbEWPT2vCQBTE7wW/w/IEb3UTw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Bdfo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44" o:spid="_x0000_s1026" o:spt="20" style="position:absolute;left:8040;top:4767;height:186;width:0;" filled="f" stroked="t" coordsize="21600,21600" o:gfxdata="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8R2x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Text Box 45" o:spid="_x0000_s1026" o:spt="202" type="#_x0000_t202" style="position:absolute;left:2799;top:4946;height:274;width:1169;" fillcolor="#FFFFFF" filled="t" stroked="t" coordsize="21600,21600" o:gfxdata="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IMO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mm,0mm,0mm,0mm">
                                <w:txbxContent>
                                  <w:p>
                                    <w:pPr>
                                      <w:spacing w:line="200" w:lineRule="exact"/>
                                      <w:jc w:val="center"/>
                                      <w:rPr>
                                        <w:sz w:val="16"/>
                                        <w:szCs w:val="16"/>
                                      </w:rPr>
                                    </w:pPr>
                                    <w:r>
                                      <w:rPr>
                                        <w:rFonts w:hint="eastAsia"/>
                                        <w:sz w:val="16"/>
                                        <w:szCs w:val="16"/>
                                      </w:rPr>
                                      <w:t>个人自荐</w:t>
                                    </w:r>
                                  </w:p>
                                </w:txbxContent>
                              </v:textbox>
                            </v:shape>
                            <v:shape id="Text Box 46" o:spid="_x0000_s1026" o:spt="202" type="#_x0000_t202" style="position:absolute;left:4175;top:4953;height:273;width:1159;" fillcolor="#FFFFFF" filled="t" stroked="t" coordsize="21600,21600" o:gfxdata="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Xqmi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spacing w:line="200" w:lineRule="exact"/>
                                      <w:jc w:val="center"/>
                                      <w:rPr>
                                        <w:sz w:val="16"/>
                                        <w:szCs w:val="16"/>
                                      </w:rPr>
                                    </w:pPr>
                                    <w:r>
                                      <w:rPr>
                                        <w:rFonts w:hint="eastAsia"/>
                                        <w:sz w:val="16"/>
                                        <w:szCs w:val="16"/>
                                      </w:rPr>
                                      <w:t>组织推荐</w:t>
                                    </w:r>
                                  </w:p>
                                </w:txbxContent>
                              </v:textbox>
                            </v:shape>
                            <v:shape id="Text Box 47" o:spid="_x0000_s1026" o:spt="202" type="#_x0000_t202" style="position:absolute;left:5732;top:4953;height:273;width:1200;" fillcolor="#FFFFFF" filled="t" stroked="t" coordsize="21600,21600" o:gfxdata="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MN9W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inset="0mm,0mm,0mm,0mm">
                                <w:txbxContent>
                                  <w:p>
                                    <w:pPr>
                                      <w:spacing w:line="200" w:lineRule="exact"/>
                                      <w:jc w:val="center"/>
                                      <w:rPr>
                                        <w:sz w:val="16"/>
                                        <w:szCs w:val="16"/>
                                      </w:rPr>
                                    </w:pPr>
                                    <w:r>
                                      <w:rPr>
                                        <w:rFonts w:hint="eastAsia"/>
                                        <w:sz w:val="16"/>
                                        <w:szCs w:val="16"/>
                                      </w:rPr>
                                      <w:t>导师推荐</w:t>
                                    </w:r>
                                  </w:p>
                                </w:txbxContent>
                              </v:textbox>
                            </v:shape>
                            <v:shape id="Text Box 48" o:spid="_x0000_s1026" o:spt="202" type="#_x0000_t202" style="position:absolute;left:7394;top:4953;height:273;width:1162;" fillcolor="#FFFFFF" filled="t" stroked="t" coordsize="21600,21600" o:gfxdata="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sCST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mm,0mm,0mm,0mm">
                                <w:txbxContent>
                                  <w:p>
                                    <w:pPr>
                                      <w:spacing w:line="200" w:lineRule="exact"/>
                                      <w:jc w:val="center"/>
                                      <w:rPr>
                                        <w:sz w:val="16"/>
                                        <w:szCs w:val="16"/>
                                      </w:rPr>
                                    </w:pPr>
                                    <w:r>
                                      <w:rPr>
                                        <w:rFonts w:hint="eastAsia"/>
                                        <w:sz w:val="16"/>
                                        <w:szCs w:val="16"/>
                                      </w:rPr>
                                      <w:t>校友推荐</w:t>
                                    </w:r>
                                  </w:p>
                                </w:txbxContent>
                              </v:textbox>
                            </v:shape>
                            <v:line id="Line 49" o:spid="_x0000_s1026" o:spt="20" style="position:absolute;left:3402;top:5412;height:0;width:4638;" filled="f" stroked="t" coordsize="21600,21600" o:gfxdata="UEsDBAoAAAAAAIdO4kAAAAAAAAAAAAAAAAAEAAAAZHJzL1BLAwQUAAAACACHTuJATyBlbroAAADb&#10;AAAADwAAAGRycy9kb3ducmV2LnhtbEVPy4rCMBTdC/5DuIIb0UQHRa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IG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50" o:spid="_x0000_s1026" o:spt="20" style="position:absolute;left:4559;top:5226;height:186;width:0;" filled="f" stroked="t" coordsize="21600,21600" o:gfxdata="UEsDBAoAAAAAAIdO4kAAAAAAAAAAAAAAAAAEAAAAZHJzL1BLAwQUAAAACACHTuJAbvns9r8AAADb&#10;AAAADwAAAGRycy9kb3ducmV2LnhtbEWPT2vCQBTE7wW/w/KE3uomQkuM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757P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51" o:spid="_x0000_s1026" o:spt="20" style="position:absolute;left:6364;top:5226;height:186;width:0;" filled="f" stroked="t" coordsize="21600,21600" o:gfxdata="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P1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Line 53" o:spid="_x0000_s1026" o:spt="20" style="position:absolute;left:3402;top:5226;height:186;width:0;" filled="f" stroked="t" coordsize="21600,21600" o:gfxdata="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ypN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Line 54" o:spid="_x0000_s1026" o:spt="20" style="position:absolute;left:4216;top:6163;flip:x;height:0;width:335;" filled="f" stroked="t" coordsize="21600,21600" o:gfxdata="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Tqku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55" o:spid="_x0000_s1026" o:spt="20" style="position:absolute;left:6108;top:3936;height:184;width:0;" filled="f" stroked="t" coordsize="21600,21600" o:gfxdata="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9Ea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56" o:spid="_x0000_s1026" o:spt="20" style="position:absolute;left:7523;top:3936;height:184;width:0;" filled="f" stroked="t" coordsize="21600,21600" o:gfxdata="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6Uid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Rectangle 57" o:spid="_x0000_s1026" o:spt="1" style="position:absolute;left:4573;top:7914;height:279;width:2319;" fillcolor="#FFFFFF" filled="t" stroked="t" coordsize="21600,21600" o:gfxdata="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eUAf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spacing w:line="200" w:lineRule="exact"/>
                                      <w:jc w:val="center"/>
                                      <w:rPr>
                                        <w:sz w:val="16"/>
                                        <w:szCs w:val="16"/>
                                      </w:rPr>
                                    </w:pPr>
                                    <w:r>
                                      <w:rPr>
                                        <w:rFonts w:hint="eastAsia"/>
                                        <w:sz w:val="16"/>
                                        <w:szCs w:val="16"/>
                                      </w:rPr>
                                      <w:t>学校寄发毕业生档案</w:t>
                                    </w:r>
                                  </w:p>
                                </w:txbxContent>
                              </v:textbox>
                            </v:rect>
                            <v:line id="Line 58" o:spid="_x0000_s1026" o:spt="20" style="position:absolute;left:5703;top:8193;height:183;width:0;" filled="f" stroked="t" coordsize="21600,21600" o:gfxdata="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EKsj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59" o:spid="_x0000_s1026" o:spt="20" style="position:absolute;left:7136;top:8502;height:0;width:322;" filled="f" stroked="t" coordsize="21600,21600" o:gfxdata="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NM7o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roundrect id="AutoShape 60" o:spid="_x0000_s1026" o:spt="2" style="position:absolute;left:7468;top:8238;height:473;width:1159;" fillcolor="#FFFFFF" filled="t" stroked="t" coordsize="21600,21600" arcsize="0.166666666666667" o:gfxdata="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Y2Q274A&#10;AADbAAAADwAAAAAAAAABACAAAAAiAAAAZHJzL2Rvd25yZXYueG1sUEsBAhQAFAAAAAgAh07iQDMv&#10;BZ47AAAAOQAAABAAAAAAAAAAAQAgAAAADQEAAGRycy9zaGFwZXhtbC54bWxQSwUGAAAAAAYABgBb&#10;AQAAtwMAAAAA&#10;">
                              <v:fill on="t" focussize="0,0"/>
                              <v:stroke color="#000000" joinstyle="round"/>
                              <v:imagedata o:title=""/>
                              <o:lock v:ext="edit" aspectratio="f"/>
                              <v:textbox inset="0mm,0mm,0mm,0mm">
                                <w:txbxContent>
                                  <w:p>
                                    <w:pPr>
                                      <w:spacing w:beforeLines="20" w:line="200" w:lineRule="exact"/>
                                      <w:jc w:val="center"/>
                                      <w:rPr>
                                        <w:sz w:val="16"/>
                                        <w:szCs w:val="16"/>
                                      </w:rPr>
                                    </w:pPr>
                                    <w:r>
                                      <w:rPr>
                                        <w:rFonts w:hint="eastAsia"/>
                                        <w:sz w:val="16"/>
                                        <w:szCs w:val="16"/>
                                      </w:rPr>
                                      <w:t>特殊情况改派</w:t>
                                    </w:r>
                                  </w:p>
                                </w:txbxContent>
                              </v:textbox>
                            </v:roundrect>
                            <v:line id="Line 61" o:spid="_x0000_s1026" o:spt="20" style="position:absolute;left:6879;top:6734;flip:x;height:0;width:128;" filled="f" stroked="t" coordsize="21600,21600" o:gfxdata="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k4Al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Text Box 63" o:spid="_x0000_s1026" o:spt="202" type="#_x0000_t202" style="position:absolute;left:4045;top:2306;height:277;width:1491;" fillcolor="#FFFFFF" filled="t" stroked="t" coordsize="21600,21600" o:gfxdata="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pxWWr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inset="0mm,0mm,0mm,0mm">
                                <w:txbxContent>
                                  <w:p>
                                    <w:pPr>
                                      <w:spacing w:line="200" w:lineRule="exact"/>
                                      <w:jc w:val="center"/>
                                      <w:rPr>
                                        <w:sz w:val="16"/>
                                        <w:szCs w:val="16"/>
                                      </w:rPr>
                                    </w:pPr>
                                    <w:r>
                                      <w:rPr>
                                        <w:rFonts w:hint="eastAsia"/>
                                        <w:sz w:val="16"/>
                                        <w:szCs w:val="16"/>
                                      </w:rPr>
                                      <w:t>政策与观念</w:t>
                                    </w:r>
                                  </w:p>
                                </w:txbxContent>
                              </v:textbox>
                            </v:shape>
                            <v:shape id="Text Box 64" o:spid="_x0000_s1026" o:spt="202" type="#_x0000_t202" style="position:absolute;left:5817;top:2306;height:277;width:1360;" fillcolor="#FFFFFF" filled="t" stroked="t" coordsize="21600,21600" o:gfxdata="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0PPB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spacing w:line="200" w:lineRule="exact"/>
                                      <w:jc w:val="center"/>
                                      <w:rPr>
                                        <w:sz w:val="16"/>
                                        <w:szCs w:val="16"/>
                                      </w:rPr>
                                    </w:pPr>
                                    <w:r>
                                      <w:rPr>
                                        <w:rFonts w:hint="eastAsia"/>
                                        <w:sz w:val="16"/>
                                        <w:szCs w:val="16"/>
                                      </w:rPr>
                                      <w:t>心理与技巧</w:t>
                                    </w:r>
                                  </w:p>
                                </w:txbxContent>
                              </v:textbox>
                            </v:shape>
                            <v:shape id="Text Box 65" o:spid="_x0000_s1026" o:spt="202" type="#_x0000_t202" style="position:absolute;left:4569;top:2947;height:283;width:2297;" fillcolor="#FFFFFF" filled="t" stroked="t" coordsize="21600,21600" o:gfxdata="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Am22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inset="0mm,0mm,0mm,0mm">
                                <w:txbxContent>
                                  <w:p>
                                    <w:pPr>
                                      <w:spacing w:line="200" w:lineRule="exact"/>
                                      <w:jc w:val="center"/>
                                      <w:rPr>
                                        <w:sz w:val="16"/>
                                        <w:szCs w:val="16"/>
                                      </w:rPr>
                                    </w:pPr>
                                    <w:r>
                                      <w:rPr>
                                        <w:rFonts w:hint="eastAsia"/>
                                        <w:sz w:val="16"/>
                                        <w:szCs w:val="16"/>
                                      </w:rPr>
                                      <w:t>收集就业信息</w:t>
                                    </w:r>
                                  </w:p>
                                </w:txbxContent>
                              </v:textbox>
                            </v:shape>
                            <v:line id="Line 66" o:spid="_x0000_s1026" o:spt="20" style="position:absolute;left:5464;top:1940;height:182;width:0;" filled="f" stroked="t" coordsize="21600,21600" o:gfxdata="UEsDBAoAAAAAAIdO4kAAAAAAAAAAAAAAAAAEAAAAZHJzL1BLAwQUAAAACACHTuJARKSHfL8AAADb&#10;AAAADwAAAGRycy9kb3ducmV2LnhtbEWPT2vCQBTE7wW/w/KE3uomFmqI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kh3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67" o:spid="_x0000_s1026" o:spt="20" style="position:absolute;left:3273;top:2583;height:186;width:0;" filled="f" stroked="t" coordsize="21600,21600" o:gfxdata="UEsDBAoAAAAAAIdO4kAAAAAAAAAAAAAAAAAEAAAAZHJzL1BLAwQUAAAACACHTuJAy00fCL8AAADb&#10;AAAADwAAAGRycy9kb3ducmV2LnhtbEWPT2vCQBTE7wW/w/KE3uomUmqI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NHw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68" o:spid="_x0000_s1026" o:spt="20" style="position:absolute;left:5671;top:2769;height:183;width:0;" filled="f" stroked="t" coordsize="21600,21600" o:gfxdata="UEsDBAoAAAAAAIdO4kAAAAAAAAAAAAAAAAAEAAAAZHJzL1BLAwQUAAAACACHTuJApAG6k78AAADb&#10;AAAADwAAAGRycy9kb3ducmV2LnhtbEWPT2vCQBTE7wW/w/KE3uomQmuI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Bup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69" o:spid="_x0000_s1026" o:spt="20" style="position:absolute;left:3273;top:2122;height:184;width:0;" filled="f" stroked="t" coordsize="21600,21600" o:gfxdata="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NMk5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Line 70" o:spid="_x0000_s1026" o:spt="20" style="position:absolute;left:6492;top:2122;height:184;width:0;" filled="f" stroked="t" coordsize="21600,21600" o:gfxdata="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fgX+/&#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71" o:spid="_x0000_s1026" o:spt="20" style="position:absolute;left:8169;top:2122;height:184;width:0;" filled="f" stroked="t" coordsize="21600,21600" o:gfxdata="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gAVD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Line 72" o:spid="_x0000_s1026" o:spt="20" style="position:absolute;left:4743;top:2583;height:186;width:0;" filled="f" stroked="t" coordsize="21600,21600" o:gfxdata="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VMsJ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73" o:spid="_x0000_s1026" o:spt="20" style="position:absolute;left:8169;top:2583;height:186;width:0;" filled="f" stroked="t" coordsize="21600,21600" o:gfxdata="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aNpL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Line 74" o:spid="_x0000_s1026" o:spt="20" style="position:absolute;left:4691;top:2122;height:184;width:0;" filled="f" stroked="t" coordsize="21600,21600" o:gfxdata="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u/Mt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AutoShape 75" o:spid="_x0000_s1026" o:spt="109" type="#_x0000_t109" style="position:absolute;left:2549;top:2318;height:276;width:1429;" fillcolor="#FFFFFF" filled="t" stroked="t" coordsize="21600,21600" o:gfxdata="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bUqM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mm,0mm,0mm,0mm">
                                <w:txbxContent>
                                  <w:p>
                                    <w:pPr>
                                      <w:spacing w:line="200" w:lineRule="exact"/>
                                      <w:jc w:val="center"/>
                                      <w:rPr>
                                        <w:sz w:val="16"/>
                                        <w:szCs w:val="16"/>
                                      </w:rPr>
                                    </w:pPr>
                                    <w:r>
                                      <w:rPr>
                                        <w:rFonts w:hint="eastAsia"/>
                                        <w:sz w:val="16"/>
                                        <w:szCs w:val="16"/>
                                      </w:rPr>
                                      <w:t>知识与能力</w:t>
                                    </w:r>
                                  </w:p>
                                </w:txbxContent>
                              </v:textbox>
                            </v:shape>
                            <v:shape id="AutoShape 76" o:spid="_x0000_s1026" o:spt="109" type="#_x0000_t109" style="position:absolute;left:7523;top:2306;height:277;width:1159;" fillcolor="#FFFFFF" filled="t" stroked="t" coordsize="21600,21600" o:gfxdata="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vmPq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mm,0mm,0mm,0mm">
                                <w:txbxContent>
                                  <w:p>
                                    <w:pPr>
                                      <w:spacing w:line="200" w:lineRule="exact"/>
                                      <w:jc w:val="center"/>
                                      <w:rPr>
                                        <w:sz w:val="16"/>
                                        <w:szCs w:val="16"/>
                                      </w:rPr>
                                    </w:pPr>
                                    <w:r>
                                      <w:rPr>
                                        <w:rFonts w:hint="eastAsia"/>
                                        <w:sz w:val="16"/>
                                        <w:szCs w:val="16"/>
                                      </w:rPr>
                                      <w:t>求职材料</w:t>
                                    </w:r>
                                  </w:p>
                                </w:txbxContent>
                              </v:textbox>
                            </v:shape>
                            <v:line id="Line 78" o:spid="_x0000_s1026" o:spt="20" style="position:absolute;left:2362;top:3107;height:1;width:2176;" filled="f" stroked="t" coordsize="21600,21600" o:gfxdata="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6Yby+/&#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79" o:spid="_x0000_s1026" o:spt="20" style="position:absolute;left:3273;top:2122;height:0;width:4896;" filled="f" stroked="t" coordsize="21600,21600" o:gfxdata="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B5r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80" o:spid="_x0000_s1026" o:spt="20" style="position:absolute;left:6492;top:2583;height:186;width:0;" filled="f" stroked="t" coordsize="21600,21600" o:gfxdata="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GVM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81" o:spid="_x0000_s1026" o:spt="20" style="position:absolute;left:3273;top:2769;height:0;width:4896;" filled="f" stroked="t" coordsize="21600,21600" o:gfxdata="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f3V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AutoShape 82" o:spid="_x0000_s1026" o:spt="109" type="#_x0000_t109" style="position:absolute;left:4651;top:1114;height:345;width:1758;" fillcolor="#FFFFFF" filled="t" stroked="t" coordsize="21600,21600" o:gfxdata="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XR3a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inset="0mm,0mm,0mm,0mm">
                                <w:txbxContent>
                                  <w:p>
                                    <w:pPr>
                                      <w:autoSpaceDE w:val="0"/>
                                      <w:autoSpaceDN w:val="0"/>
                                      <w:adjustRightInd w:val="0"/>
                                      <w:spacing w:line="260" w:lineRule="exact"/>
                                      <w:jc w:val="center"/>
                                      <w:rPr>
                                        <w:rFonts w:ascii="宋体" w:hAnsi="宋体" w:cs="宋体"/>
                                        <w:color w:val="000000"/>
                                        <w:sz w:val="16"/>
                                        <w:szCs w:val="16"/>
                                        <w:lang w:val="zh-CN"/>
                                      </w:rPr>
                                    </w:pPr>
                                    <w:r>
                                      <w:rPr>
                                        <w:rFonts w:hint="eastAsia" w:ascii="宋体" w:hAnsi="宋体" w:cs="宋体"/>
                                        <w:color w:val="000000"/>
                                        <w:sz w:val="16"/>
                                        <w:szCs w:val="16"/>
                                        <w:lang w:val="zh-CN"/>
                                      </w:rPr>
                                      <w:t>职业生涯设计</w:t>
                                    </w:r>
                                  </w:p>
                                </w:txbxContent>
                              </v:textbox>
                            </v:shape>
                            <v:group id="Group 83" o:spid="_x0000_s1026" o:spt="203" style="position:absolute;left:3530;top:3329;height:183;width:5024;" coordorigin="2468,5182" coordsize="4511,262"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aspectratio="f"/>
                              <v:line id="Line 84" o:spid="_x0000_s1026" o:spt="20" style="position:absolute;left:3510;top:5181;height:277;width:0;" filled="f" stroked="t" coordsize="21600,21600" o:gfxdata="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Hr/8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Line 85" o:spid="_x0000_s1026" o:spt="20" style="position:absolute;left:3162;top:5181;flip:x;height:0;width:3826;" filled="f" stroked="t" coordsize="21600,21600" o:gfxdata="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tSE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86" o:spid="_x0000_s1026" o:spt="20" style="position:absolute;left:2459;top:5181;height:277;width:0;" filled="f" stroked="t" coordsize="21600,21600" o:gfxdata="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kxB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87" o:spid="_x0000_s1026" o:spt="20" style="position:absolute;left:4686;top:5181;height:277;width:0;" filled="f" stroked="t" coordsize="21600,21600" o:gfxdata="UEsDBAoAAAAAAIdO4kAAAAAAAAAAAAAAAAAEAAAAZHJzL1BLAwQUAAAACACHTuJA9Khhhr8AAADb&#10;AAAADwAAAGRycy9kb3ducmV2LnhtbEWPT2vCQBTE7wW/w/KE3uomFkqM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SoYY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88" o:spid="_x0000_s1026" o:spt="20" style="position:absolute;left:6988;top:5181;height:277;width:0;" filled="f" stroked="t" coordsize="21600,21600" o:gfxdata="UEsDBAoAAAAAAIdO4kAAAAAAAAAAAAAAAAAEAAAAZHJzL1BLAwQUAAAACACHTuJAe0H58r8AAADb&#10;AAAADwAAAGRycy9kb3ducmV2LnhtbEWPT2vCQBTE7wW/w/KE3uomUkqM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tB+f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89" o:spid="_x0000_s1026" o:spt="20" style="position:absolute;left:5822;top:5181;flip:x;height:0;width:115;" filled="f" stroked="t" coordsize="21600,21600" o:gfxdata="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WTk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90" o:spid="_x0000_s1026" o:spt="20" style="position:absolute;left:2459;top:5181;flip:x;height:0;width:703;" filled="f" stroked="t" coordsize="21600,21600" o:gfxdata="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0TQN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91" o:spid="_x0000_s1026" o:spt="20" style="position:absolute;left:5949;top:5181;height:277;width:0;" filled="f" stroked="t" coordsize="21600,21600" o:gfxdata="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TZ4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v:line id="Line 93" o:spid="_x0000_s1026" o:spt="20" style="position:absolute;left:6865;top:3067;flip:x;height:0;width:2308;" filled="f" stroked="t" coordsize="21600,21600" o:gfxdata="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NfVK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AutoShape 94" o:spid="_x0000_s1026" o:spt="109" type="#_x0000_t109" style="position:absolute;left:4707;top:1658;height:255;width:1675;" fillcolor="#FFFFFF" filled="t" stroked="t" coordsize="21600,21600" o:gfxdata="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gun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0mm,0mm,0mm,0mm">
                                <w:txbxContent>
                                  <w:p>
                                    <w:pPr>
                                      <w:autoSpaceDE w:val="0"/>
                                      <w:autoSpaceDN w:val="0"/>
                                      <w:adjustRightInd w:val="0"/>
                                      <w:spacing w:line="200" w:lineRule="exact"/>
                                      <w:jc w:val="center"/>
                                      <w:rPr>
                                        <w:rFonts w:ascii="宋体" w:hAnsi="宋体" w:cs="宋体"/>
                                        <w:color w:val="000000"/>
                                        <w:sz w:val="16"/>
                                        <w:szCs w:val="16"/>
                                        <w:lang w:val="zh-CN"/>
                                      </w:rPr>
                                    </w:pPr>
                                    <w:r>
                                      <w:rPr>
                                        <w:rFonts w:hint="eastAsia" w:ascii="宋体" w:hAnsi="宋体" w:cs="宋体"/>
                                        <w:color w:val="000000"/>
                                        <w:sz w:val="16"/>
                                        <w:szCs w:val="16"/>
                                        <w:lang w:val="zh-CN"/>
                                      </w:rPr>
                                      <w:t>择业准备</w:t>
                                    </w:r>
                                  </w:p>
                                </w:txbxContent>
                              </v:textbox>
                            </v:shape>
                            <v:line id="Line 95" o:spid="_x0000_s1026" o:spt="20" style="position:absolute;left:5478;top:1451;height:186;width:0;" filled="f" stroked="t" coordsize="21600,21600" o:gfxdata="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vf62&#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v:group>
                      </v:group>
                    </v:group>
                  </v:group>
                </v:group>
              </v:group>
            </w:pict>
          </mc:Fallback>
        </mc:AlternateContent>
      </w:r>
      <w:ins w:id="0" w:author="概念传媒" w:date="2016-09-18T12:27:00Z">
        <w:r>
          <w:rPr>
            <w:color w:val="FF0000"/>
          </w:rPr>
          <w:br w:type="page"/>
        </w:r>
        <w:bookmarkEnd w:id="86"/>
      </w:ins>
      <w:bookmarkStart w:id="88" w:name="_Toc337478003"/>
      <w:r>
        <w:rPr>
          <w:rFonts w:hint="eastAsia" w:asciiTheme="minorEastAsia" w:hAnsiTheme="minorEastAsia" w:eastAsiaTheme="minorEastAsia" w:cstheme="minorEastAsia"/>
          <w:b/>
          <w:szCs w:val="24"/>
        </w:rPr>
        <w:t>二、</w:t>
      </w:r>
      <w:bookmarkEnd w:id="88"/>
      <w:r>
        <w:rPr>
          <w:rFonts w:hint="eastAsia" w:asciiTheme="minorEastAsia" w:hAnsiTheme="minorEastAsia" w:eastAsiaTheme="minorEastAsia" w:cstheme="minorEastAsia"/>
          <w:b/>
          <w:szCs w:val="24"/>
        </w:rPr>
        <w:t>简历写作技巧</w:t>
      </w:r>
      <w:bookmarkEnd w:id="87"/>
    </w:p>
    <w:p>
      <w:pPr>
        <w:pStyle w:val="4"/>
        <w:spacing w:line="280" w:lineRule="exact"/>
        <w:ind w:firstLine="422" w:firstLineChars="200"/>
        <w:rPr>
          <w:rFonts w:ascii="宋体" w:hAnsi="宋体"/>
          <w:sz w:val="21"/>
        </w:rPr>
      </w:pPr>
      <w:r>
        <w:rPr>
          <w:rFonts w:hint="eastAsia" w:ascii="宋体" w:hAnsi="宋体"/>
          <w:sz w:val="21"/>
        </w:rPr>
        <w:t>（一）写好简历不难——简历写作一二三</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一份简历中最基本信息，我们概括为：</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◎一个中心：求职意向</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◎两个基本点：个人信息、教育背景</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◎三种经历：工作实习经历、项目经历、社会实践经历</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◎其他：奖励情况、英语计算机及专业技能</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除了这些客观信息，还可以写出你的爱好特长，以及你对自己的评价。</w:t>
      </w:r>
    </w:p>
    <w:p>
      <w:pPr>
        <w:numPr>
          <w:ilvl w:val="0"/>
          <w:numId w:val="0"/>
        </w:num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1.</w:t>
      </w:r>
      <w:r>
        <w:rPr>
          <w:rFonts w:hint="eastAsia" w:asciiTheme="minorEastAsia" w:hAnsiTheme="minorEastAsia" w:eastAsiaTheme="minorEastAsia" w:cstheme="minorEastAsia"/>
          <w:bCs/>
        </w:rPr>
        <w:t>一个中心：求职意向</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求职意向是简历的核心内容，这是一份简历中最重要的部分，或者说求职意向就是整份简历的中心思想。也许只是简历开始短短的一行字，但你要懂得充分利用这个小小空间提供的机会，向人力资源经理展示出你对于这个职位的无比向往和珍惜，第一时间吸引他的眼球。一定要针对你所应聘的公司和职位，书写要具体，明确地告诉雇主：我在寻找什么样的工作机会，包括职位类型、角色定位等，让对方有这么一个印象：你就是这个职位的最佳人选！不要模棱两可，让人力资源经理不确定你是否胜任该职位。</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撰写求职意向应当尽可能明确和集中，并与自己的专长、兴趣等相一致。求职意向要切中要点，不要空泛，比如“给我一个机会，还您一个惊喜”“寻求一份可以获得挑战与丰厚报酬的工作”等等，这些都是无用的工作目标。求职意向可以直接写职位，如计算机软件开发工程师、化学工程师、行政文员或市场调研员等；或者“拥有某方面技能和经验，想要在哪些领域或方面实现自己的价值”。</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一份简历只能有一个求职意向，如果有多个职业目标，最好分别撰写不同的简历，什么都能干、什么都行、什么都想做其实就等于你什么都不行，什么都做不好。整个简历的内容和重点与经历素材的取舍，应以求职意向为中心书写，与求职意向无关的素材尽量省略。</w:t>
      </w:r>
    </w:p>
    <w:p>
      <w:pPr>
        <w:ind w:firstLine="402" w:firstLineChars="200"/>
        <w:rPr>
          <w:rFonts w:ascii="宋体" w:hAnsi="宋体"/>
          <w:b/>
          <w:bCs/>
          <w:color w:val="auto"/>
        </w:rPr>
      </w:pPr>
      <w:r>
        <w:rPr>
          <w:rFonts w:hint="eastAsia" w:ascii="宋体" w:hAnsi="宋体"/>
          <w:b/>
          <w:bCs/>
          <w:color w:val="auto"/>
        </w:rPr>
        <w:t>错误示例：</w:t>
      </w:r>
    </w:p>
    <w:p>
      <w:pPr>
        <w:ind w:firstLine="400" w:firstLineChars="200"/>
        <w:rPr>
          <w:rFonts w:ascii="宋体" w:hAnsi="宋体"/>
        </w:rPr>
      </w:pPr>
      <w:r>
        <w:rPr>
          <w:rFonts w:hint="eastAsia" w:ascii="宋体" w:hAnsi="宋体"/>
        </w:rPr>
        <w:t>求职意向：能吃苦耐劳，适应各种环境，要求能提供基本福利保障，签订正式合同协议，有发展空间。</w:t>
      </w:r>
    </w:p>
    <w:p>
      <w:pPr>
        <w:ind w:firstLine="400" w:firstLineChars="200"/>
        <w:rPr>
          <w:rFonts w:ascii="宋体" w:hAnsi="宋体"/>
        </w:rPr>
      </w:pPr>
      <w:r>
        <w:rPr>
          <w:rFonts w:hint="eastAsia" w:ascii="宋体" w:hAnsi="宋体"/>
        </w:rPr>
        <w:t>求职意向：本人积极上进，为人开朗大方，在校期间与同学关系融洽。学习上刻苦努力，成绩优秀，具有扎实的专业基础和较强的实践动手能力。工作认真负责，责任感和集体荣誉感较强，积极投身于校内外的各项实践活动。寻求在各企事业单位文书、广播传媒、公关等相关文职。</w:t>
      </w:r>
    </w:p>
    <w:p>
      <w:pPr>
        <w:ind w:firstLine="402" w:firstLineChars="200"/>
        <w:rPr>
          <w:rFonts w:ascii="宋体" w:hAnsi="宋体"/>
          <w:b/>
          <w:bCs/>
        </w:rPr>
      </w:pPr>
      <w:r>
        <w:rPr>
          <w:rFonts w:hint="eastAsia" w:ascii="宋体" w:hAnsi="宋体"/>
          <w:b/>
          <w:bCs/>
        </w:rPr>
        <w:t>优秀写法示例：</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求职意向：销售方面的初级职位。最终目标：销售部门经理。</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求职意向：计算机软件开发工程师，熟练掌握**等语言。</w:t>
      </w:r>
    </w:p>
    <w:p>
      <w:pPr>
        <w:numPr>
          <w:ilvl w:val="0"/>
          <w:numId w:val="0"/>
        </w:num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基本点之一：个人信息</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这部分内容的主要作用是方便人力资源经理知道简历是属于谁的；如果对这位应聘者感兴趣而且想联系他的话，能够很容易拨通他的电话。个人信息应该简单而完整，没有多余信息。</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姓名和联系方式（手机、固定电话、邮寄地址、Email）是必需信息，这是应聘任何性质的公司都需要的，可以用较大号文字。要写在简历最前面最醒目的位置，方便查找。至于性别、年龄、政治面貌、籍贯、民族、照片等，要根据应聘单位的性质和职位要求来取舍，一般来说，国企、事业单位倾向于个人全面信息，外企则没有这方面要求。</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bCs/>
        </w:rPr>
        <w:t>基本点之二：教育背景</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高校毕业生的教育背景应该置于简历上比较醒目的位置，一般按照时间逆序的写法来写，我们通常从最高学历开始写。教育背景中必需的信息包括就读的时间段、学校、学院或专业、学历，主修专业、辅修专业、相关课程、研究项目、成绩排名等要素，可以根据实际情况有选择地填写。</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（1）就读时间段：每段教育经历都要有起止日期的时间段，需要衔接。</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（2）学校：如果是名校出身，那么校名就是你的加分项，可以加粗显。</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（3）专业：如果你所学专业和职位对口，那么就加粗强调。如果你是跨专业求职，那么你的双学位或辅修经历就非常重要。要注意规避劣势。</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（4）相关课程。一般列出三四门主要相关课程即可，把与应聘岗位最接近的课程放在最显眼的位置，成绩还不错的话，可以标注相应成绩。</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（5）排名情况：如果你的专业排名比较靠前，不妨写上，比如“排名：年级前10%”或是“排名：4/30”。</w:t>
      </w:r>
    </w:p>
    <w:p>
      <w:pPr>
        <w:ind w:firstLine="400" w:firstLineChars="200"/>
        <w:rPr>
          <w:rFonts w:ascii="宋体" w:hAnsi="宋体"/>
          <w:bCs/>
        </w:rPr>
      </w:pPr>
      <w:r>
        <w:rPr>
          <w:rFonts w:hint="eastAsia" w:ascii="宋体" w:hAnsi="宋体"/>
          <w:bCs/>
          <w:lang w:val="en-US" w:eastAsia="zh-CN"/>
        </w:rPr>
        <w:t>4.</w:t>
      </w:r>
      <w:r>
        <w:rPr>
          <w:rFonts w:hint="eastAsia" w:ascii="宋体" w:hAnsi="宋体"/>
          <w:bCs/>
        </w:rPr>
        <w:t>经历之一：工作实习经历</w:t>
      </w:r>
    </w:p>
    <w:p>
      <w:pPr>
        <w:ind w:firstLine="400" w:firstLineChars="200"/>
        <w:rPr>
          <w:rFonts w:ascii="宋体" w:hAnsi="宋体"/>
        </w:rPr>
      </w:pPr>
      <w:r>
        <w:rPr>
          <w:rFonts w:hint="eastAsia" w:ascii="宋体" w:hAnsi="宋体"/>
        </w:rPr>
        <w:t>这是简历中最重要的一部分内容。这部分也是人力资源经理在浏览简历时重点查阅的部分，能够系统反映个人能力、素质、特点、个性等重要信息。如果已有的工作实习经历与应聘的职位或者公司业务需求相关，那通过简历筛选的几率很大，因为对方往往会认为你具有与职位要求相关的技能。</w:t>
      </w:r>
    </w:p>
    <w:p>
      <w:pPr>
        <w:widowControl/>
        <w:ind w:firstLine="400" w:firstLineChars="200"/>
        <w:jc w:val="left"/>
        <w:rPr>
          <w:rFonts w:ascii="宋体" w:hAnsi="宋体"/>
          <w:bCs/>
        </w:rPr>
      </w:pPr>
      <w:r>
        <w:rPr>
          <w:rFonts w:hint="eastAsia" w:ascii="宋体" w:hAnsi="宋体"/>
          <w:bCs/>
        </w:rPr>
        <w:t>（1）</w:t>
      </w:r>
      <w:r>
        <w:rPr>
          <w:rFonts w:ascii="宋体" w:hAnsi="宋体"/>
          <w:bCs/>
        </w:rPr>
        <w:t>工作时间</w:t>
      </w:r>
    </w:p>
    <w:p>
      <w:pPr>
        <w:widowControl/>
        <w:ind w:firstLine="400" w:firstLineChars="200"/>
        <w:jc w:val="left"/>
        <w:rPr>
          <w:rFonts w:ascii="宋体" w:hAnsi="宋体"/>
          <w:b/>
        </w:rPr>
      </w:pPr>
      <w:r>
        <w:rPr>
          <w:rFonts w:ascii="宋体" w:hAnsi="宋体"/>
        </w:rPr>
        <w:t>这是人力资源经理判断应聘者实际工作经验丰富与否的一个标准。先写目前的工作</w:t>
      </w:r>
      <w:r>
        <w:rPr>
          <w:rFonts w:hint="eastAsia" w:ascii="宋体" w:hAnsi="宋体"/>
        </w:rPr>
        <w:t>，再</w:t>
      </w:r>
      <w:r>
        <w:rPr>
          <w:rFonts w:ascii="宋体" w:hAnsi="宋体"/>
        </w:rPr>
        <w:t>写以前的工作</w:t>
      </w:r>
      <w:r>
        <w:rPr>
          <w:rFonts w:hint="eastAsia" w:ascii="宋体" w:hAnsi="宋体"/>
        </w:rPr>
        <w:t>。</w:t>
      </w:r>
      <w:r>
        <w:rPr>
          <w:rFonts w:ascii="宋体" w:hAnsi="宋体"/>
        </w:rPr>
        <w:t>一般放在行首或行尾</w:t>
      </w:r>
      <w:r>
        <w:rPr>
          <w:rFonts w:hint="eastAsia" w:ascii="宋体" w:hAnsi="宋体"/>
        </w:rPr>
        <w:t>。</w:t>
      </w:r>
      <w:r>
        <w:rPr>
          <w:rFonts w:ascii="宋体" w:hAnsi="宋体"/>
        </w:rPr>
        <w:t>如果工作时间较早</w:t>
      </w:r>
      <w:r>
        <w:rPr>
          <w:rFonts w:hint="eastAsia" w:ascii="宋体" w:hAnsi="宋体"/>
        </w:rPr>
        <w:t>，</w:t>
      </w:r>
      <w:r>
        <w:rPr>
          <w:rFonts w:ascii="宋体" w:hAnsi="宋体"/>
        </w:rPr>
        <w:t>或者工作时间在两年以上</w:t>
      </w:r>
      <w:r>
        <w:rPr>
          <w:rFonts w:hint="eastAsia" w:ascii="宋体" w:hAnsi="宋体"/>
        </w:rPr>
        <w:t>，</w:t>
      </w:r>
      <w:r>
        <w:rPr>
          <w:rFonts w:ascii="宋体" w:hAnsi="宋体"/>
        </w:rPr>
        <w:t>或者为了拉长你的工作时间</w:t>
      </w:r>
      <w:r>
        <w:rPr>
          <w:rFonts w:hint="eastAsia" w:ascii="宋体" w:hAnsi="宋体"/>
        </w:rPr>
        <w:t>，</w:t>
      </w:r>
      <w:r>
        <w:rPr>
          <w:rFonts w:ascii="宋体" w:hAnsi="宋体"/>
        </w:rPr>
        <w:t>可以只写年份。如果工作时间较短</w:t>
      </w:r>
      <w:r>
        <w:rPr>
          <w:rFonts w:hint="eastAsia" w:ascii="宋体" w:hAnsi="宋体"/>
        </w:rPr>
        <w:t>，</w:t>
      </w:r>
      <w:r>
        <w:rPr>
          <w:rFonts w:ascii="宋体" w:hAnsi="宋体"/>
        </w:rPr>
        <w:t>但公司的知名度或者与应聘公司相关度比较高的话</w:t>
      </w:r>
      <w:r>
        <w:rPr>
          <w:rFonts w:hint="eastAsia" w:ascii="宋体" w:hAnsi="宋体"/>
        </w:rPr>
        <w:t>，</w:t>
      </w:r>
      <w:r>
        <w:rPr>
          <w:rFonts w:ascii="宋体" w:hAnsi="宋体"/>
        </w:rPr>
        <w:t>你就用行首位置用来强调公司</w:t>
      </w:r>
      <w:r>
        <w:rPr>
          <w:rFonts w:hint="eastAsia" w:ascii="宋体" w:hAnsi="宋体"/>
        </w:rPr>
        <w:t>，</w:t>
      </w:r>
      <w:r>
        <w:rPr>
          <w:rFonts w:ascii="宋体" w:hAnsi="宋体"/>
        </w:rPr>
        <w:t>工作时间放在行尾</w:t>
      </w:r>
      <w:r>
        <w:rPr>
          <w:rFonts w:hint="eastAsia" w:ascii="宋体" w:hAnsi="宋体"/>
        </w:rPr>
        <w:t>。</w:t>
      </w:r>
      <w:r>
        <w:rPr>
          <w:rFonts w:ascii="宋体" w:hAnsi="宋体"/>
        </w:rPr>
        <w:br w:type="textWrapping"/>
      </w:r>
      <w:r>
        <w:rPr>
          <w:rFonts w:hint="eastAsia" w:ascii="宋体" w:hAnsi="宋体"/>
          <w:bCs/>
        </w:rPr>
        <w:t xml:space="preserve">    （2）</w:t>
      </w:r>
      <w:r>
        <w:rPr>
          <w:rFonts w:ascii="宋体" w:hAnsi="宋体"/>
          <w:bCs/>
        </w:rPr>
        <w:t>公司名称</w:t>
      </w:r>
    </w:p>
    <w:p>
      <w:pPr>
        <w:widowControl/>
        <w:ind w:firstLine="400" w:firstLineChars="200"/>
        <w:jc w:val="left"/>
        <w:rPr>
          <w:rFonts w:ascii="宋体" w:hAnsi="宋体"/>
          <w:b/>
        </w:rPr>
      </w:pPr>
      <w:r>
        <w:rPr>
          <w:rFonts w:ascii="宋体" w:hAnsi="宋体"/>
        </w:rPr>
        <w:t>加</w:t>
      </w:r>
      <w:r>
        <w:rPr>
          <w:rFonts w:hint="eastAsia" w:ascii="宋体" w:hAnsi="宋体"/>
        </w:rPr>
        <w:t>粗</w:t>
      </w:r>
      <w:r>
        <w:rPr>
          <w:rFonts w:ascii="宋体" w:hAnsi="宋体"/>
        </w:rPr>
        <w:t>。以最为人熟知的名称来写</w:t>
      </w:r>
      <w:r>
        <w:rPr>
          <w:rFonts w:hint="eastAsia" w:ascii="宋体" w:hAnsi="宋体"/>
        </w:rPr>
        <w:t>，</w:t>
      </w:r>
      <w:r>
        <w:rPr>
          <w:rFonts w:ascii="宋体" w:hAnsi="宋体"/>
        </w:rPr>
        <w:t>可以是营业执照上的公司全称</w:t>
      </w:r>
      <w:r>
        <w:rPr>
          <w:rFonts w:hint="eastAsia" w:ascii="宋体" w:hAnsi="宋体"/>
        </w:rPr>
        <w:t>，</w:t>
      </w:r>
      <w:r>
        <w:rPr>
          <w:rFonts w:ascii="宋体" w:hAnsi="宋体"/>
        </w:rPr>
        <w:t>也可以是公司简称。例如</w:t>
      </w:r>
      <w:r>
        <w:rPr>
          <w:rFonts w:hint="eastAsia" w:ascii="宋体" w:hAnsi="宋体"/>
        </w:rPr>
        <w:t>IBM</w:t>
      </w:r>
      <w:r>
        <w:rPr>
          <w:rFonts w:ascii="宋体" w:hAnsi="宋体"/>
        </w:rPr>
        <w:t>的大名在中国家喻户晓</w:t>
      </w:r>
      <w:r>
        <w:rPr>
          <w:rFonts w:hint="eastAsia" w:ascii="宋体" w:hAnsi="宋体"/>
        </w:rPr>
        <w:t>，</w:t>
      </w:r>
      <w:r>
        <w:rPr>
          <w:rFonts w:ascii="宋体" w:hAnsi="宋体"/>
        </w:rPr>
        <w:t>但它的全称 INTERNATION BUSINESS MACHINE却很少有人知道</w:t>
      </w:r>
      <w:r>
        <w:rPr>
          <w:rFonts w:hint="eastAsia" w:ascii="宋体" w:hAnsi="宋体"/>
        </w:rPr>
        <w:t>。</w:t>
      </w:r>
    </w:p>
    <w:p>
      <w:pPr>
        <w:widowControl/>
        <w:ind w:firstLine="400" w:firstLineChars="200"/>
        <w:jc w:val="left"/>
        <w:rPr>
          <w:rFonts w:ascii="宋体" w:hAnsi="宋体"/>
          <w:bCs/>
        </w:rPr>
      </w:pPr>
      <w:r>
        <w:rPr>
          <w:rFonts w:hint="eastAsia" w:ascii="宋体" w:hAnsi="宋体"/>
          <w:bCs/>
        </w:rPr>
        <w:t>（3）公司简介</w:t>
      </w:r>
    </w:p>
    <w:p>
      <w:pPr>
        <w:widowControl/>
        <w:ind w:firstLine="400" w:firstLineChars="200"/>
        <w:jc w:val="left"/>
        <w:rPr>
          <w:rFonts w:ascii="宋体" w:hAnsi="宋体"/>
        </w:rPr>
      </w:pPr>
      <w:r>
        <w:rPr>
          <w:rFonts w:ascii="宋体" w:hAnsi="宋体"/>
        </w:rPr>
        <w:t>对于招聘公司人力资源经理不熟悉的某些行业的公司、新公司或小公司</w:t>
      </w:r>
      <w:r>
        <w:rPr>
          <w:rFonts w:hint="eastAsia" w:ascii="宋体" w:hAnsi="宋体"/>
        </w:rPr>
        <w:t>，</w:t>
      </w:r>
      <w:r>
        <w:rPr>
          <w:rFonts w:ascii="宋体" w:hAnsi="宋体"/>
        </w:rPr>
        <w:t>可以适当用一句</w:t>
      </w:r>
      <w:r>
        <w:rPr>
          <w:rFonts w:hint="eastAsia" w:ascii="宋体" w:hAnsi="宋体"/>
        </w:rPr>
        <w:t>话简要介绍。</w:t>
      </w:r>
      <w:r>
        <w:rPr>
          <w:rFonts w:ascii="宋体" w:hAnsi="宋体"/>
        </w:rPr>
        <w:t>外籍人力资源经理可能不太知道中国的公司</w:t>
      </w:r>
      <w:r>
        <w:rPr>
          <w:rFonts w:hint="eastAsia" w:ascii="宋体" w:hAnsi="宋体"/>
        </w:rPr>
        <w:t>，</w:t>
      </w:r>
      <w:r>
        <w:rPr>
          <w:rFonts w:ascii="宋体" w:hAnsi="宋体"/>
        </w:rPr>
        <w:t>也可以介绍一下</w:t>
      </w:r>
      <w:r>
        <w:rPr>
          <w:rFonts w:hint="eastAsia" w:ascii="宋体" w:hAnsi="宋体"/>
        </w:rPr>
        <w:t>。</w:t>
      </w:r>
    </w:p>
    <w:p>
      <w:pPr>
        <w:widowControl/>
        <w:ind w:firstLine="400" w:firstLineChars="200"/>
        <w:jc w:val="left"/>
        <w:rPr>
          <w:rFonts w:ascii="宋体" w:hAnsi="宋体"/>
          <w:b/>
        </w:rPr>
      </w:pPr>
      <w:r>
        <w:rPr>
          <w:rFonts w:hint="eastAsia" w:ascii="宋体" w:hAnsi="宋体"/>
          <w:bCs/>
        </w:rPr>
        <w:t>（4）部门名称</w:t>
      </w:r>
    </w:p>
    <w:p>
      <w:pPr>
        <w:widowControl/>
        <w:ind w:firstLine="400" w:firstLineChars="200"/>
        <w:jc w:val="left"/>
        <w:rPr>
          <w:rFonts w:ascii="宋体" w:hAnsi="宋体"/>
        </w:rPr>
      </w:pPr>
      <w:r>
        <w:rPr>
          <w:rFonts w:ascii="宋体" w:hAnsi="宋体"/>
        </w:rPr>
        <w:t>公司名称之后注明职位所属部门</w:t>
      </w:r>
      <w:r>
        <w:rPr>
          <w:rFonts w:hint="eastAsia" w:ascii="宋体" w:hAnsi="宋体"/>
        </w:rPr>
        <w:t>，</w:t>
      </w:r>
      <w:r>
        <w:rPr>
          <w:rFonts w:ascii="宋体" w:hAnsi="宋体"/>
        </w:rPr>
        <w:t>加粗显示。如果在同一公司经历不同部门和职位</w:t>
      </w:r>
      <w:r>
        <w:rPr>
          <w:rFonts w:hint="eastAsia" w:ascii="宋体" w:hAnsi="宋体"/>
        </w:rPr>
        <w:t>，</w:t>
      </w:r>
      <w:r>
        <w:rPr>
          <w:rFonts w:ascii="宋体" w:hAnsi="宋体"/>
        </w:rPr>
        <w:t>需要分别介绍在不同部门的工作内容和业绩</w:t>
      </w:r>
      <w:r>
        <w:rPr>
          <w:rFonts w:hint="eastAsia" w:ascii="宋体" w:hAnsi="宋体"/>
        </w:rPr>
        <w:t>。</w:t>
      </w:r>
    </w:p>
    <w:p>
      <w:pPr>
        <w:widowControl/>
        <w:ind w:firstLine="400" w:firstLineChars="200"/>
        <w:jc w:val="left"/>
        <w:rPr>
          <w:rFonts w:ascii="宋体" w:hAnsi="宋体"/>
        </w:rPr>
      </w:pPr>
      <w:r>
        <w:rPr>
          <w:rFonts w:ascii="宋体" w:hAnsi="宋体"/>
        </w:rPr>
        <w:t>如果并不了解自己之前实习工作所在的部门名称</w:t>
      </w:r>
      <w:r>
        <w:rPr>
          <w:rFonts w:hint="eastAsia" w:ascii="宋体" w:hAnsi="宋体"/>
        </w:rPr>
        <w:t>，</w:t>
      </w:r>
      <w:r>
        <w:rPr>
          <w:rFonts w:ascii="宋体" w:hAnsi="宋体"/>
        </w:rPr>
        <w:t>建议按照</w:t>
      </w:r>
      <w:r>
        <w:rPr>
          <w:rFonts w:hint="eastAsia" w:ascii="宋体" w:hAnsi="宋体"/>
        </w:rPr>
        <w:t>一般公司常设的部门名称，</w:t>
      </w:r>
      <w:r>
        <w:rPr>
          <w:rFonts w:ascii="宋体" w:hAnsi="宋体"/>
        </w:rPr>
        <w:t>来为自己的实习工作划定一个部门</w:t>
      </w:r>
      <w:r>
        <w:rPr>
          <w:rFonts w:hint="eastAsia" w:ascii="宋体" w:hAnsi="宋体"/>
        </w:rPr>
        <w:t>，</w:t>
      </w:r>
      <w:r>
        <w:rPr>
          <w:rFonts w:ascii="宋体" w:hAnsi="宋体"/>
        </w:rPr>
        <w:t>一般常设</w:t>
      </w:r>
      <w:r>
        <w:rPr>
          <w:rFonts w:hint="eastAsia" w:ascii="宋体" w:hAnsi="宋体"/>
        </w:rPr>
        <w:t>：</w:t>
      </w:r>
      <w:r>
        <w:rPr>
          <w:rFonts w:ascii="宋体" w:hAnsi="宋体"/>
        </w:rPr>
        <w:t>人力资源部、市场部、</w:t>
      </w:r>
      <w:r>
        <w:rPr>
          <w:rFonts w:hint="eastAsia" w:ascii="宋体" w:hAnsi="宋体"/>
        </w:rPr>
        <w:t>采购部、销售部、</w:t>
      </w:r>
      <w:r>
        <w:rPr>
          <w:rFonts w:ascii="宋体" w:hAnsi="宋体"/>
        </w:rPr>
        <w:t>技术部等等</w:t>
      </w:r>
      <w:r>
        <w:rPr>
          <w:rFonts w:hint="eastAsia" w:ascii="宋体" w:hAnsi="宋体"/>
        </w:rPr>
        <w:t>。</w:t>
      </w:r>
    </w:p>
    <w:p>
      <w:pPr>
        <w:widowControl/>
        <w:ind w:firstLine="400" w:firstLineChars="200"/>
        <w:jc w:val="left"/>
        <w:rPr>
          <w:rFonts w:ascii="宋体" w:hAnsi="宋体"/>
          <w:bCs/>
        </w:rPr>
      </w:pPr>
      <w:r>
        <w:rPr>
          <w:rFonts w:hint="eastAsia" w:ascii="宋体" w:hAnsi="宋体"/>
          <w:bCs/>
        </w:rPr>
        <w:t>（5）</w:t>
      </w:r>
      <w:r>
        <w:rPr>
          <w:rFonts w:ascii="宋体" w:hAnsi="宋体"/>
          <w:bCs/>
        </w:rPr>
        <w:t>职位名称</w:t>
      </w:r>
    </w:p>
    <w:p>
      <w:pPr>
        <w:widowControl/>
        <w:ind w:firstLine="400" w:firstLineChars="200"/>
        <w:jc w:val="left"/>
        <w:rPr>
          <w:rFonts w:ascii="宋体" w:hAnsi="宋体"/>
        </w:rPr>
      </w:pPr>
      <w:r>
        <w:rPr>
          <w:rFonts w:ascii="宋体" w:hAnsi="宋体"/>
        </w:rPr>
        <w:t>加粗显示。这是人力资源经理浏览简历时的一个关键词。如没有正式的职位名称</w:t>
      </w:r>
      <w:r>
        <w:rPr>
          <w:rFonts w:hint="eastAsia" w:ascii="宋体" w:hAnsi="宋体"/>
        </w:rPr>
        <w:t>，</w:t>
      </w:r>
      <w:r>
        <w:rPr>
          <w:rFonts w:ascii="宋体" w:hAnsi="宋体"/>
        </w:rPr>
        <w:t>也不要轻易用</w:t>
      </w:r>
      <w:r>
        <w:rPr>
          <w:rFonts w:hint="eastAsia" w:ascii="宋体" w:hAnsi="宋体"/>
        </w:rPr>
        <w:t>“</w:t>
      </w:r>
      <w:r>
        <w:rPr>
          <w:rFonts w:ascii="宋体" w:hAnsi="宋体"/>
        </w:rPr>
        <w:t>实习、实习生、兼职</w:t>
      </w:r>
      <w:r>
        <w:rPr>
          <w:rFonts w:hint="eastAsia" w:ascii="宋体" w:hAnsi="宋体"/>
        </w:rPr>
        <w:t>”</w:t>
      </w:r>
      <w:r>
        <w:rPr>
          <w:rFonts w:ascii="宋体" w:hAnsi="宋体"/>
        </w:rPr>
        <w:t>之类的词来代替</w:t>
      </w:r>
      <w:r>
        <w:rPr>
          <w:rFonts w:hint="eastAsia" w:ascii="宋体" w:hAnsi="宋体"/>
        </w:rPr>
        <w:t>，</w:t>
      </w:r>
      <w:r>
        <w:rPr>
          <w:rFonts w:ascii="宋体" w:hAnsi="宋体"/>
        </w:rPr>
        <w:t>看不出工作性质。应根据具体的工作、实习内容及对应的部门性质</w:t>
      </w:r>
      <w:r>
        <w:rPr>
          <w:rFonts w:hint="eastAsia" w:ascii="宋体" w:hAnsi="宋体"/>
        </w:rPr>
        <w:t>，</w:t>
      </w:r>
      <w:r>
        <w:rPr>
          <w:rFonts w:ascii="宋体" w:hAnsi="宋体"/>
        </w:rPr>
        <w:t>在真实的基础上</w:t>
      </w:r>
      <w:r>
        <w:rPr>
          <w:rFonts w:hint="eastAsia" w:ascii="宋体" w:hAnsi="宋体"/>
        </w:rPr>
        <w:t>，</w:t>
      </w:r>
      <w:r>
        <w:rPr>
          <w:rFonts w:ascii="宋体" w:hAnsi="宋体"/>
        </w:rPr>
        <w:t>为自己的实习职位定义一个有具体意义的职位名称</w:t>
      </w:r>
      <w:r>
        <w:rPr>
          <w:rFonts w:hint="eastAsia" w:ascii="宋体" w:hAnsi="宋体"/>
        </w:rPr>
        <w:t>，</w:t>
      </w:r>
      <w:r>
        <w:rPr>
          <w:rFonts w:ascii="宋体" w:hAnsi="宋体"/>
        </w:rPr>
        <w:t>例如销售代表、业务助理等。不要夸大职位头衔</w:t>
      </w:r>
      <w:r>
        <w:rPr>
          <w:rFonts w:hint="eastAsia" w:ascii="宋体" w:hAnsi="宋体"/>
        </w:rPr>
        <w:t>。</w:t>
      </w:r>
    </w:p>
    <w:p>
      <w:pPr>
        <w:widowControl/>
        <w:ind w:firstLine="400" w:firstLineChars="200"/>
        <w:jc w:val="left"/>
        <w:rPr>
          <w:rFonts w:ascii="宋体" w:hAnsi="宋体"/>
          <w:bCs/>
        </w:rPr>
      </w:pPr>
      <w:r>
        <w:rPr>
          <w:rFonts w:hint="eastAsia" w:ascii="宋体" w:hAnsi="宋体"/>
          <w:bCs/>
        </w:rPr>
        <w:t>（6）</w:t>
      </w:r>
      <w:r>
        <w:rPr>
          <w:rFonts w:ascii="宋体" w:hAnsi="宋体"/>
          <w:bCs/>
        </w:rPr>
        <w:t>工作实习具体内容</w:t>
      </w:r>
    </w:p>
    <w:p>
      <w:pPr>
        <w:widowControl/>
        <w:ind w:firstLine="400" w:firstLineChars="200"/>
        <w:jc w:val="left"/>
        <w:rPr>
          <w:rFonts w:ascii="宋体" w:hAnsi="宋体"/>
        </w:rPr>
      </w:pPr>
      <w:r>
        <w:rPr>
          <w:rFonts w:ascii="宋体" w:hAnsi="宋体"/>
        </w:rPr>
        <w:t>这部分包括你的主要工作和职责</w:t>
      </w:r>
      <w:r>
        <w:rPr>
          <w:rFonts w:hint="eastAsia" w:ascii="宋体" w:hAnsi="宋体"/>
        </w:rPr>
        <w:t>，</w:t>
      </w:r>
      <w:r>
        <w:rPr>
          <w:rFonts w:ascii="宋体" w:hAnsi="宋体"/>
        </w:rPr>
        <w:t>工作结果与主要成就</w:t>
      </w:r>
      <w:r>
        <w:rPr>
          <w:rFonts w:hint="eastAsia" w:ascii="宋体" w:hAnsi="宋体"/>
        </w:rPr>
        <w:t>，</w:t>
      </w:r>
      <w:r>
        <w:rPr>
          <w:rFonts w:ascii="宋体" w:hAnsi="宋体"/>
        </w:rPr>
        <w:t>你从工作中学到的技能与</w:t>
      </w:r>
      <w:r>
        <w:rPr>
          <w:rFonts w:hint="eastAsia" w:ascii="宋体" w:hAnsi="宋体"/>
        </w:rPr>
        <w:t>素</w:t>
      </w:r>
      <w:r>
        <w:rPr>
          <w:rFonts w:ascii="宋体" w:hAnsi="宋体"/>
        </w:rPr>
        <w:t>质等。很多人在写工作经历时容易存在两个问题</w:t>
      </w:r>
      <w:r>
        <w:rPr>
          <w:rFonts w:hint="eastAsia" w:ascii="宋体" w:hAnsi="宋体"/>
        </w:rPr>
        <w:t>：</w:t>
      </w:r>
      <w:r>
        <w:rPr>
          <w:rFonts w:ascii="宋体" w:hAnsi="宋体"/>
        </w:rPr>
        <w:t>一是按照时间、地点、单位的模式简单罗列</w:t>
      </w:r>
      <w:r>
        <w:rPr>
          <w:rFonts w:hint="eastAsia" w:ascii="宋体" w:hAnsi="宋体"/>
        </w:rPr>
        <w:t>，</w:t>
      </w:r>
      <w:r>
        <w:rPr>
          <w:rFonts w:ascii="宋体" w:hAnsi="宋体"/>
        </w:rPr>
        <w:t>叙述平淡无奇</w:t>
      </w:r>
      <w:r>
        <w:rPr>
          <w:rFonts w:hint="eastAsia" w:ascii="宋体" w:hAnsi="宋体"/>
        </w:rPr>
        <w:t>，</w:t>
      </w:r>
      <w:r>
        <w:rPr>
          <w:rFonts w:ascii="宋体" w:hAnsi="宋体"/>
        </w:rPr>
        <w:t>或者是像写记叙文一样对每段工作经历都浓墨重彩地描述</w:t>
      </w:r>
      <w:r>
        <w:rPr>
          <w:rFonts w:hint="eastAsia" w:ascii="宋体" w:hAnsi="宋体"/>
        </w:rPr>
        <w:t>，</w:t>
      </w:r>
      <w:r>
        <w:rPr>
          <w:rFonts w:ascii="宋体" w:hAnsi="宋体"/>
        </w:rPr>
        <w:t>重点不突出</w:t>
      </w:r>
      <w:r>
        <w:rPr>
          <w:rFonts w:hint="eastAsia" w:ascii="宋体" w:hAnsi="宋体"/>
        </w:rPr>
        <w:t>，</w:t>
      </w:r>
      <w:r>
        <w:rPr>
          <w:rFonts w:ascii="宋体" w:hAnsi="宋体"/>
        </w:rPr>
        <w:t>让人力资源经理看得云里雾里</w:t>
      </w:r>
      <w:r>
        <w:rPr>
          <w:rFonts w:hint="eastAsia" w:ascii="宋体" w:hAnsi="宋体"/>
        </w:rPr>
        <w:t>。</w:t>
      </w:r>
      <w:r>
        <w:rPr>
          <w:rFonts w:ascii="宋体" w:hAnsi="宋体"/>
        </w:rPr>
        <w:t>所以</w:t>
      </w:r>
      <w:r>
        <w:rPr>
          <w:rFonts w:hint="eastAsia" w:ascii="宋体" w:hAnsi="宋体"/>
        </w:rPr>
        <w:t>，</w:t>
      </w:r>
      <w:r>
        <w:rPr>
          <w:rFonts w:ascii="宋体" w:hAnsi="宋体"/>
        </w:rPr>
        <w:t>要记住</w:t>
      </w:r>
      <w:r>
        <w:rPr>
          <w:rFonts w:hint="eastAsia" w:ascii="宋体" w:hAnsi="宋体"/>
        </w:rPr>
        <w:t>，</w:t>
      </w:r>
      <w:r>
        <w:rPr>
          <w:rFonts w:ascii="宋体" w:hAnsi="宋体"/>
        </w:rPr>
        <w:t>在写工作经历时要用短句</w:t>
      </w:r>
      <w:r>
        <w:rPr>
          <w:rFonts w:hint="eastAsia" w:ascii="宋体" w:hAnsi="宋体"/>
        </w:rPr>
        <w:t>，</w:t>
      </w:r>
      <w:r>
        <w:rPr>
          <w:rFonts w:ascii="宋体" w:hAnsi="宋体"/>
        </w:rPr>
        <w:t>避免用大段的文字描述</w:t>
      </w:r>
      <w:r>
        <w:rPr>
          <w:rFonts w:hint="eastAsia" w:ascii="宋体" w:hAnsi="宋体"/>
        </w:rPr>
        <w:t>。</w:t>
      </w:r>
    </w:p>
    <w:p>
      <w:pPr>
        <w:widowControl/>
        <w:ind w:firstLine="400" w:firstLineChars="200"/>
        <w:jc w:val="left"/>
        <w:rPr>
          <w:rFonts w:ascii="宋体" w:hAnsi="宋体"/>
        </w:rPr>
      </w:pPr>
      <w:r>
        <w:rPr>
          <w:rFonts w:ascii="宋体" w:hAnsi="宋体"/>
        </w:rPr>
        <w:t>那么</w:t>
      </w:r>
      <w:r>
        <w:rPr>
          <w:rFonts w:hint="eastAsia" w:ascii="宋体" w:hAnsi="宋体"/>
        </w:rPr>
        <w:t>，</w:t>
      </w:r>
      <w:r>
        <w:rPr>
          <w:rFonts w:ascii="宋体" w:hAnsi="宋体"/>
        </w:rPr>
        <w:t>这部分内容应该怎样写才能入人力资源经理的法眼呢?</w:t>
      </w:r>
    </w:p>
    <w:p>
      <w:pPr>
        <w:widowControl/>
        <w:ind w:firstLine="400" w:firstLineChars="200"/>
        <w:jc w:val="left"/>
        <w:rPr>
          <w:rFonts w:ascii="宋体" w:hAnsi="宋体"/>
        </w:rPr>
      </w:pPr>
      <w:r>
        <w:rPr>
          <w:rFonts w:hint="eastAsia" w:ascii="宋体" w:hAnsi="宋体"/>
        </w:rPr>
        <w:t>①“</w:t>
      </w:r>
      <w:r>
        <w:rPr>
          <w:rFonts w:ascii="宋体" w:hAnsi="宋体"/>
        </w:rPr>
        <w:t>PAR</w:t>
      </w:r>
      <w:r>
        <w:rPr>
          <w:rFonts w:hint="eastAsia" w:ascii="宋体" w:hAnsi="宋体"/>
        </w:rPr>
        <w:t>”</w:t>
      </w:r>
      <w:r>
        <w:rPr>
          <w:rFonts w:ascii="宋体" w:hAnsi="宋体"/>
        </w:rPr>
        <w:t>法则</w:t>
      </w:r>
      <w:r>
        <w:rPr>
          <w:rFonts w:hint="eastAsia" w:ascii="宋体" w:hAnsi="宋体"/>
        </w:rPr>
        <w:t>。</w:t>
      </w:r>
      <w:r>
        <w:rPr>
          <w:rFonts w:ascii="宋体" w:hAnsi="宋体"/>
        </w:rPr>
        <w:t>采用问题</w:t>
      </w:r>
      <w:r>
        <w:rPr>
          <w:rFonts w:hint="eastAsia" w:ascii="宋体" w:hAnsi="宋体"/>
        </w:rPr>
        <w:t>（</w:t>
      </w:r>
      <w:r>
        <w:rPr>
          <w:rFonts w:ascii="宋体" w:hAnsi="宋体"/>
        </w:rPr>
        <w:t>Problem</w:t>
      </w:r>
      <w:r>
        <w:rPr>
          <w:rFonts w:hint="eastAsia" w:ascii="宋体" w:hAnsi="宋体"/>
        </w:rPr>
        <w:t>）</w:t>
      </w:r>
      <w:r>
        <w:rPr>
          <w:rFonts w:ascii="宋体" w:hAnsi="宋体"/>
        </w:rPr>
        <w:t>描述、采取的行动</w:t>
      </w:r>
      <w:r>
        <w:rPr>
          <w:rFonts w:hint="eastAsia" w:ascii="宋体" w:hAnsi="宋体"/>
        </w:rPr>
        <w:t>（</w:t>
      </w:r>
      <w:r>
        <w:rPr>
          <w:rFonts w:ascii="宋体" w:hAnsi="宋体"/>
        </w:rPr>
        <w:t>Action</w:t>
      </w:r>
      <w:r>
        <w:rPr>
          <w:rFonts w:hint="eastAsia" w:ascii="宋体" w:hAnsi="宋体"/>
        </w:rPr>
        <w:t>）、</w:t>
      </w:r>
      <w:r>
        <w:rPr>
          <w:rFonts w:ascii="宋体" w:hAnsi="宋体"/>
        </w:rPr>
        <w:t>工作业绩</w:t>
      </w:r>
      <w:r>
        <w:rPr>
          <w:rFonts w:hint="eastAsia" w:ascii="宋体" w:hAnsi="宋体"/>
        </w:rPr>
        <w:t>（</w:t>
      </w:r>
      <w:r>
        <w:rPr>
          <w:rFonts w:ascii="宋体" w:hAnsi="宋体"/>
        </w:rPr>
        <w:t>Result</w:t>
      </w:r>
      <w:r>
        <w:rPr>
          <w:rFonts w:hint="eastAsia" w:ascii="宋体" w:hAnsi="宋体"/>
        </w:rPr>
        <w:t>）</w:t>
      </w:r>
      <w:r>
        <w:rPr>
          <w:rFonts w:ascii="宋体" w:hAnsi="宋体"/>
        </w:rPr>
        <w:t>的框架来描述</w:t>
      </w:r>
      <w:r>
        <w:rPr>
          <w:rFonts w:hint="eastAsia" w:ascii="宋体" w:hAnsi="宋体"/>
        </w:rPr>
        <w:t>，</w:t>
      </w:r>
      <w:r>
        <w:rPr>
          <w:rFonts w:ascii="宋体" w:hAnsi="宋体"/>
        </w:rPr>
        <w:t>也就是工作目标、内容</w:t>
      </w:r>
      <w:r>
        <w:rPr>
          <w:rFonts w:hint="eastAsia" w:ascii="宋体" w:hAnsi="宋体"/>
        </w:rPr>
        <w:t>、</w:t>
      </w:r>
      <w:r>
        <w:rPr>
          <w:rFonts w:ascii="宋体" w:hAnsi="宋体"/>
        </w:rPr>
        <w:t>所扮演角色、工作业绩</w:t>
      </w:r>
      <w:r>
        <w:rPr>
          <w:rFonts w:hint="eastAsia" w:ascii="宋体" w:hAnsi="宋体"/>
        </w:rPr>
        <w:t>。</w:t>
      </w:r>
    </w:p>
    <w:p>
      <w:pPr>
        <w:widowControl/>
        <w:ind w:firstLine="400" w:firstLineChars="200"/>
        <w:jc w:val="left"/>
        <w:rPr>
          <w:rFonts w:ascii="宋体" w:hAnsi="宋体"/>
        </w:rPr>
      </w:pPr>
      <w:r>
        <w:rPr>
          <w:rFonts w:ascii="宋体" w:hAnsi="宋体"/>
        </w:rPr>
        <w:t>例如</w:t>
      </w:r>
      <w:r>
        <w:rPr>
          <w:rFonts w:hint="eastAsia" w:ascii="宋体" w:hAnsi="宋体"/>
        </w:rPr>
        <w:t>：</w:t>
      </w:r>
      <w:r>
        <w:rPr>
          <w:rFonts w:ascii="宋体" w:hAnsi="宋体"/>
        </w:rPr>
        <w:t>网络推广实习生实习经历描述对比</w:t>
      </w:r>
    </w:p>
    <w:p>
      <w:pPr>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234315</wp:posOffset>
                </wp:positionH>
                <wp:positionV relativeFrom="paragraph">
                  <wp:posOffset>126365</wp:posOffset>
                </wp:positionV>
                <wp:extent cx="3658235" cy="807085"/>
                <wp:effectExtent l="5080" t="4445" r="13335" b="7620"/>
                <wp:wrapNone/>
                <wp:docPr id="4" name="Text Box 343"/>
                <wp:cNvGraphicFramePr/>
                <a:graphic xmlns:a="http://schemas.openxmlformats.org/drawingml/2006/main">
                  <a:graphicData uri="http://schemas.microsoft.com/office/word/2010/wordprocessingShape">
                    <wps:wsp>
                      <wps:cNvSpPr txBox="1">
                        <a:spLocks noChangeArrowheads="1"/>
                      </wps:cNvSpPr>
                      <wps:spPr bwMode="auto">
                        <a:xfrm>
                          <a:off x="0" y="0"/>
                          <a:ext cx="3651250" cy="1066800"/>
                        </a:xfrm>
                        <a:prstGeom prst="rect">
                          <a:avLst/>
                        </a:prstGeom>
                        <a:solidFill>
                          <a:srgbClr val="FFFFFF"/>
                        </a:solidFill>
                        <a:ln w="9525">
                          <a:solidFill>
                            <a:srgbClr val="000000"/>
                          </a:solidFill>
                          <a:miter lim="800000"/>
                        </a:ln>
                        <a:effectLst/>
                      </wps:spPr>
                      <wps:txbx>
                        <w:txbxContent>
                          <w:p>
                            <w:pPr>
                              <w:widowControl/>
                              <w:spacing w:line="220" w:lineRule="exact"/>
                              <w:jc w:val="left"/>
                              <w:rPr>
                                <w:sz w:val="16"/>
                                <w:szCs w:val="16"/>
                              </w:rPr>
                            </w:pPr>
                            <w:r>
                              <w:rPr>
                                <w:sz w:val="16"/>
                                <w:szCs w:val="16"/>
                              </w:rPr>
                              <w:t>工作实习经历</w:t>
                            </w:r>
                          </w:p>
                          <w:p>
                            <w:pPr>
                              <w:widowControl/>
                              <w:spacing w:line="220" w:lineRule="exact"/>
                              <w:jc w:val="left"/>
                              <w:rPr>
                                <w:sz w:val="16"/>
                                <w:szCs w:val="16"/>
                              </w:rPr>
                            </w:pPr>
                            <w:r>
                              <w:rPr>
                                <w:sz w:val="16"/>
                                <w:szCs w:val="16"/>
                              </w:rPr>
                              <w:t>2007.3</w:t>
                            </w:r>
                            <w:r>
                              <w:rPr>
                                <w:rFonts w:hint="eastAsia"/>
                                <w:sz w:val="16"/>
                                <w:szCs w:val="16"/>
                              </w:rPr>
                              <w:t>-</w:t>
                            </w:r>
                            <w:r>
                              <w:rPr>
                                <w:sz w:val="16"/>
                                <w:szCs w:val="16"/>
                              </w:rPr>
                              <w:t>2007.9上海某信息科技有限公司市场部市场推广专员</w:t>
                            </w:r>
                          </w:p>
                          <w:p>
                            <w:pPr>
                              <w:widowControl/>
                              <w:spacing w:line="220" w:lineRule="exact"/>
                              <w:jc w:val="left"/>
                              <w:rPr>
                                <w:sz w:val="16"/>
                                <w:szCs w:val="16"/>
                              </w:rPr>
                            </w:pPr>
                            <w:r>
                              <w:rPr>
                                <w:rFonts w:hint="eastAsia"/>
                                <w:sz w:val="16"/>
                                <w:szCs w:val="16"/>
                              </w:rPr>
                              <w:t>·</w:t>
                            </w:r>
                            <w:r>
                              <w:rPr>
                                <w:sz w:val="16"/>
                                <w:szCs w:val="16"/>
                              </w:rPr>
                              <w:t>通过电话对目标高校就业办老师进行访谈</w:t>
                            </w:r>
                            <w:r>
                              <w:rPr>
                                <w:rFonts w:hint="eastAsia"/>
                                <w:sz w:val="16"/>
                                <w:szCs w:val="16"/>
                              </w:rPr>
                              <w:t>，</w:t>
                            </w:r>
                            <w:r>
                              <w:rPr>
                                <w:sz w:val="16"/>
                                <w:szCs w:val="16"/>
                              </w:rPr>
                              <w:t>联系了200多所的高校就业办</w:t>
                            </w:r>
                            <w:r>
                              <w:rPr>
                                <w:rFonts w:hint="eastAsia"/>
                                <w:sz w:val="16"/>
                                <w:szCs w:val="16"/>
                              </w:rPr>
                              <w:t>老师</w:t>
                            </w:r>
                          </w:p>
                          <w:p>
                            <w:pPr>
                              <w:widowControl/>
                              <w:spacing w:line="220" w:lineRule="exact"/>
                              <w:jc w:val="left"/>
                            </w:pPr>
                            <w:r>
                              <w:rPr>
                                <w:rFonts w:hint="eastAsia"/>
                                <w:sz w:val="16"/>
                                <w:szCs w:val="16"/>
                              </w:rPr>
                              <w:t>·</w:t>
                            </w:r>
                            <w:r>
                              <w:rPr>
                                <w:sz w:val="16"/>
                                <w:szCs w:val="16"/>
                              </w:rPr>
                              <w:t>通过电话方式拜访企业客户</w:t>
                            </w:r>
                            <w:r>
                              <w:rPr>
                                <w:rFonts w:hint="eastAsia"/>
                                <w:sz w:val="16"/>
                                <w:szCs w:val="16"/>
                              </w:rPr>
                              <w:t>，</w:t>
                            </w:r>
                            <w:r>
                              <w:rPr>
                                <w:sz w:val="16"/>
                                <w:szCs w:val="16"/>
                              </w:rPr>
                              <w:t>调研招聘需求</w:t>
                            </w:r>
                            <w:r>
                              <w:rPr>
                                <w:rFonts w:hint="eastAsia"/>
                                <w:sz w:val="16"/>
                                <w:szCs w:val="16"/>
                              </w:rPr>
                              <w:t>，</w:t>
                            </w:r>
                            <w:r>
                              <w:rPr>
                                <w:sz w:val="16"/>
                                <w:szCs w:val="16"/>
                              </w:rPr>
                              <w:t>达成合作意向</w:t>
                            </w:r>
                            <w:r>
                              <w:rPr>
                                <w:rFonts w:hint="eastAsia"/>
                                <w:sz w:val="16"/>
                                <w:szCs w:val="16"/>
                              </w:rPr>
                              <w:t>。</w:t>
                            </w:r>
                          </w:p>
                        </w:txbxContent>
                      </wps:txbx>
                      <wps:bodyPr rot="0" vert="horz" wrap="square" lIns="91440" tIns="45720" rIns="91440" bIns="45720" anchor="t" anchorCtr="0" upright="1">
                        <a:noAutofit/>
                      </wps:bodyPr>
                    </wps:wsp>
                  </a:graphicData>
                </a:graphic>
              </wp:anchor>
            </w:drawing>
          </mc:Choice>
          <mc:Fallback>
            <w:pict>
              <v:shape id="Text Box 343" o:spid="_x0000_s1026" o:spt="202" type="#_x0000_t202" style="position:absolute;left:0pt;margin-left:18.45pt;margin-top:9.95pt;height:63.55pt;width:288.05pt;z-index:251658240;mso-width-relative:page;mso-height-relative:page;" fillcolor="#FFFFFF" filled="t" stroked="t" coordsize="21600,21600" o:gfxdata="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rL1lvWAAAA&#10;CQEAAA8AAAAAAAAAAQAgAAAAIgAAAGRycy9kb3ducmV2LnhtbFBLAQIUABQAAAAIAIdO4kBnH6nl&#10;HwIAAEkEAAAOAAAAAAAAAAEAIAAAACUBAABkcnMvZTJvRG9jLnhtbFBLBQYAAAAABgAGAFkBAAC2&#10;BQAAAAA=&#10;">
                <v:fill on="t" focussize="0,0"/>
                <v:stroke color="#000000" miterlimit="8" joinstyle="miter"/>
                <v:imagedata o:title=""/>
                <o:lock v:ext="edit" aspectratio="f"/>
                <v:textbox>
                  <w:txbxContent>
                    <w:p>
                      <w:pPr>
                        <w:widowControl/>
                        <w:spacing w:line="220" w:lineRule="exact"/>
                        <w:jc w:val="left"/>
                        <w:rPr>
                          <w:sz w:val="16"/>
                          <w:szCs w:val="16"/>
                        </w:rPr>
                      </w:pPr>
                      <w:r>
                        <w:rPr>
                          <w:sz w:val="16"/>
                          <w:szCs w:val="16"/>
                        </w:rPr>
                        <w:t>工作实习经历</w:t>
                      </w:r>
                    </w:p>
                    <w:p>
                      <w:pPr>
                        <w:widowControl/>
                        <w:spacing w:line="220" w:lineRule="exact"/>
                        <w:jc w:val="left"/>
                        <w:rPr>
                          <w:sz w:val="16"/>
                          <w:szCs w:val="16"/>
                        </w:rPr>
                      </w:pPr>
                      <w:r>
                        <w:rPr>
                          <w:sz w:val="16"/>
                          <w:szCs w:val="16"/>
                        </w:rPr>
                        <w:t>2007.3</w:t>
                      </w:r>
                      <w:r>
                        <w:rPr>
                          <w:rFonts w:hint="eastAsia"/>
                          <w:sz w:val="16"/>
                          <w:szCs w:val="16"/>
                        </w:rPr>
                        <w:t>-</w:t>
                      </w:r>
                      <w:r>
                        <w:rPr>
                          <w:sz w:val="16"/>
                          <w:szCs w:val="16"/>
                        </w:rPr>
                        <w:t>2007.9上海某信息科技有限公司市场部市场推广专员</w:t>
                      </w:r>
                    </w:p>
                    <w:p>
                      <w:pPr>
                        <w:widowControl/>
                        <w:spacing w:line="220" w:lineRule="exact"/>
                        <w:jc w:val="left"/>
                        <w:rPr>
                          <w:sz w:val="16"/>
                          <w:szCs w:val="16"/>
                        </w:rPr>
                      </w:pPr>
                      <w:r>
                        <w:rPr>
                          <w:rFonts w:hint="eastAsia"/>
                          <w:sz w:val="16"/>
                          <w:szCs w:val="16"/>
                        </w:rPr>
                        <w:t>·</w:t>
                      </w:r>
                      <w:r>
                        <w:rPr>
                          <w:sz w:val="16"/>
                          <w:szCs w:val="16"/>
                        </w:rPr>
                        <w:t>通过电话对目标高校就业办老师进行访谈</w:t>
                      </w:r>
                      <w:r>
                        <w:rPr>
                          <w:rFonts w:hint="eastAsia"/>
                          <w:sz w:val="16"/>
                          <w:szCs w:val="16"/>
                        </w:rPr>
                        <w:t>，</w:t>
                      </w:r>
                      <w:r>
                        <w:rPr>
                          <w:sz w:val="16"/>
                          <w:szCs w:val="16"/>
                        </w:rPr>
                        <w:t>联系了200多所的高校就业办</w:t>
                      </w:r>
                      <w:r>
                        <w:rPr>
                          <w:rFonts w:hint="eastAsia"/>
                          <w:sz w:val="16"/>
                          <w:szCs w:val="16"/>
                        </w:rPr>
                        <w:t>老师</w:t>
                      </w:r>
                    </w:p>
                    <w:p>
                      <w:pPr>
                        <w:widowControl/>
                        <w:spacing w:line="220" w:lineRule="exact"/>
                        <w:jc w:val="left"/>
                      </w:pPr>
                      <w:r>
                        <w:rPr>
                          <w:rFonts w:hint="eastAsia"/>
                          <w:sz w:val="16"/>
                          <w:szCs w:val="16"/>
                        </w:rPr>
                        <w:t>·</w:t>
                      </w:r>
                      <w:r>
                        <w:rPr>
                          <w:sz w:val="16"/>
                          <w:szCs w:val="16"/>
                        </w:rPr>
                        <w:t>通过电话方式拜访企业客户</w:t>
                      </w:r>
                      <w:r>
                        <w:rPr>
                          <w:rFonts w:hint="eastAsia"/>
                          <w:sz w:val="16"/>
                          <w:szCs w:val="16"/>
                        </w:rPr>
                        <w:t>，</w:t>
                      </w:r>
                      <w:r>
                        <w:rPr>
                          <w:sz w:val="16"/>
                          <w:szCs w:val="16"/>
                        </w:rPr>
                        <w:t>调研招聘需求</w:t>
                      </w:r>
                      <w:r>
                        <w:rPr>
                          <w:rFonts w:hint="eastAsia"/>
                          <w:sz w:val="16"/>
                          <w:szCs w:val="16"/>
                        </w:rPr>
                        <w:t>，</w:t>
                      </w:r>
                      <w:r>
                        <w:rPr>
                          <w:sz w:val="16"/>
                          <w:szCs w:val="16"/>
                        </w:rPr>
                        <w:t>达成合作意向</w:t>
                      </w:r>
                      <w:r>
                        <w:rPr>
                          <w:rFonts w:hint="eastAsia"/>
                          <w:sz w:val="16"/>
                          <w:szCs w:val="16"/>
                        </w:rPr>
                        <w:t>。</w:t>
                      </w:r>
                    </w:p>
                  </w:txbxContent>
                </v:textbox>
              </v:shape>
            </w:pict>
          </mc:Fallback>
        </mc:AlternateContent>
      </w:r>
    </w:p>
    <w:p>
      <w:pPr>
        <w:rPr>
          <w:rFonts w:ascii="宋体" w:hAnsi="宋体"/>
        </w:rPr>
      </w:pPr>
    </w:p>
    <w:p>
      <w:pPr>
        <w:rPr>
          <w:rFonts w:ascii="宋体" w:hAnsi="宋体"/>
        </w:rPr>
      </w:pPr>
    </w:p>
    <w:p>
      <w:pPr>
        <w:rPr>
          <w:rFonts w:ascii="宋体" w:hAnsi="宋体"/>
        </w:rPr>
      </w:pPr>
    </w:p>
    <w:p>
      <w:pPr>
        <w:widowControl/>
        <w:jc w:val="left"/>
        <w:rPr>
          <w:rFonts w:ascii="宋体" w:hAnsi="宋体"/>
        </w:rPr>
      </w:pPr>
    </w:p>
    <w:p>
      <w:pPr>
        <w:widowControl/>
        <w:jc w:val="left"/>
        <w:rPr>
          <w:rFonts w:ascii="宋体" w:hAnsi="宋体"/>
        </w:rPr>
      </w:pPr>
      <w:r>
        <w:rPr>
          <w:rFonts w:ascii="宋体" w:hAnsi="宋体"/>
        </w:rPr>
        <mc:AlternateContent>
          <mc:Choice Requires="wps">
            <w:drawing>
              <wp:anchor distT="0" distB="0" distL="114300" distR="114300" simplePos="0" relativeHeight="251656192" behindDoc="0" locked="0" layoutInCell="1" allowOverlap="1">
                <wp:simplePos x="0" y="0"/>
                <wp:positionH relativeFrom="column">
                  <wp:posOffset>234950</wp:posOffset>
                </wp:positionH>
                <wp:positionV relativeFrom="paragraph">
                  <wp:posOffset>157480</wp:posOffset>
                </wp:positionV>
                <wp:extent cx="3664585" cy="1674495"/>
                <wp:effectExtent l="4445" t="4445" r="7620" b="16510"/>
                <wp:wrapNone/>
                <wp:docPr id="3" name="Text Box 340"/>
                <wp:cNvGraphicFramePr/>
                <a:graphic xmlns:a="http://schemas.openxmlformats.org/drawingml/2006/main">
                  <a:graphicData uri="http://schemas.microsoft.com/office/word/2010/wordprocessingShape">
                    <wps:wsp>
                      <wps:cNvSpPr txBox="1">
                        <a:spLocks noChangeArrowheads="1"/>
                      </wps:cNvSpPr>
                      <wps:spPr bwMode="auto">
                        <a:xfrm>
                          <a:off x="0" y="0"/>
                          <a:ext cx="3658235" cy="2191385"/>
                        </a:xfrm>
                        <a:prstGeom prst="rect">
                          <a:avLst/>
                        </a:prstGeom>
                        <a:solidFill>
                          <a:srgbClr val="FFFFFF"/>
                        </a:solidFill>
                        <a:ln w="9525">
                          <a:solidFill>
                            <a:srgbClr val="000000"/>
                          </a:solidFill>
                          <a:miter lim="800000"/>
                        </a:ln>
                        <a:effectLst/>
                      </wps:spPr>
                      <wps:txbx>
                        <w:txbxContent>
                          <w:p>
                            <w:pPr>
                              <w:widowControl/>
                              <w:spacing w:line="220" w:lineRule="exact"/>
                              <w:jc w:val="left"/>
                              <w:rPr>
                                <w:sz w:val="16"/>
                                <w:szCs w:val="16"/>
                              </w:rPr>
                            </w:pPr>
                            <w:r>
                              <w:rPr>
                                <w:sz w:val="16"/>
                                <w:szCs w:val="16"/>
                              </w:rPr>
                              <w:t>工作实习经历</w:t>
                            </w:r>
                          </w:p>
                          <w:p>
                            <w:pPr>
                              <w:widowControl/>
                              <w:spacing w:line="220" w:lineRule="exact"/>
                              <w:jc w:val="left"/>
                              <w:rPr>
                                <w:sz w:val="16"/>
                                <w:szCs w:val="16"/>
                              </w:rPr>
                            </w:pPr>
                            <w:r>
                              <w:rPr>
                                <w:sz w:val="16"/>
                                <w:szCs w:val="16"/>
                              </w:rPr>
                              <w:t>2007.3</w:t>
                            </w:r>
                            <w:r>
                              <w:rPr>
                                <w:rFonts w:hint="eastAsia"/>
                                <w:sz w:val="16"/>
                                <w:szCs w:val="16"/>
                              </w:rPr>
                              <w:t>-</w:t>
                            </w:r>
                            <w:r>
                              <w:rPr>
                                <w:sz w:val="16"/>
                                <w:szCs w:val="16"/>
                              </w:rPr>
                              <w:t>2007.9上海某信息科技有限公司市场部市场推广专员</w:t>
                            </w:r>
                          </w:p>
                          <w:p>
                            <w:pPr>
                              <w:widowControl/>
                              <w:spacing w:line="220" w:lineRule="exact"/>
                              <w:jc w:val="left"/>
                              <w:rPr>
                                <w:sz w:val="16"/>
                                <w:szCs w:val="16"/>
                              </w:rPr>
                            </w:pPr>
                            <w:r>
                              <w:rPr>
                                <w:rFonts w:hint="eastAsia"/>
                                <w:sz w:val="16"/>
                                <w:szCs w:val="16"/>
                              </w:rPr>
                              <w:t>·</w:t>
                            </w:r>
                            <w:r>
                              <w:rPr>
                                <w:sz w:val="16"/>
                                <w:szCs w:val="16"/>
                              </w:rPr>
                              <w:t>公司经营的网站应届生求职网</w:t>
                            </w:r>
                            <w:r>
                              <w:rPr>
                                <w:rFonts w:hint="eastAsia"/>
                                <w:sz w:val="16"/>
                                <w:szCs w:val="16"/>
                              </w:rPr>
                              <w:t>（</w:t>
                            </w:r>
                            <w:r>
                              <w:rPr>
                                <w:sz w:val="16"/>
                                <w:szCs w:val="16"/>
                              </w:rPr>
                              <w:t>htp://www.</w:t>
                            </w:r>
                            <w:r>
                              <w:rPr>
                                <w:rFonts w:hint="eastAsia"/>
                                <w:sz w:val="16"/>
                                <w:szCs w:val="16"/>
                              </w:rPr>
                              <w:t>XXX</w:t>
                            </w:r>
                            <w:r>
                              <w:rPr>
                                <w:sz w:val="16"/>
                                <w:szCs w:val="16"/>
                              </w:rPr>
                              <w:t>.com</w:t>
                            </w:r>
                            <w:r>
                              <w:rPr>
                                <w:rFonts w:hint="eastAsia"/>
                                <w:sz w:val="16"/>
                                <w:szCs w:val="16"/>
                              </w:rPr>
                              <w:t>）</w:t>
                            </w:r>
                            <w:r>
                              <w:rPr>
                                <w:sz w:val="16"/>
                                <w:szCs w:val="16"/>
                              </w:rPr>
                              <w:t>是中国排行第一的专门面向大学生及在校生的求职招聘网站</w:t>
                            </w:r>
                            <w:r>
                              <w:rPr>
                                <w:rFonts w:hint="eastAsia"/>
                                <w:sz w:val="16"/>
                                <w:szCs w:val="16"/>
                              </w:rPr>
                              <w:t>。</w:t>
                            </w:r>
                          </w:p>
                          <w:p>
                            <w:pPr>
                              <w:widowControl/>
                              <w:spacing w:line="220" w:lineRule="exact"/>
                              <w:jc w:val="left"/>
                              <w:rPr>
                                <w:sz w:val="16"/>
                                <w:szCs w:val="16"/>
                              </w:rPr>
                            </w:pPr>
                            <w:r>
                              <w:rPr>
                                <w:rFonts w:hint="eastAsia"/>
                                <w:sz w:val="16"/>
                                <w:szCs w:val="16"/>
                              </w:rPr>
                              <w:t>·</w:t>
                            </w:r>
                            <w:r>
                              <w:rPr>
                                <w:sz w:val="16"/>
                                <w:szCs w:val="16"/>
                              </w:rPr>
                              <w:t>独立负责网站与目标高校、企业的合作推广计划的实施</w:t>
                            </w:r>
                            <w:r>
                              <w:rPr>
                                <w:rFonts w:hint="eastAsia"/>
                                <w:sz w:val="16"/>
                                <w:szCs w:val="16"/>
                              </w:rPr>
                              <w:t>。</w:t>
                            </w:r>
                          </w:p>
                          <w:p>
                            <w:pPr>
                              <w:widowControl/>
                              <w:spacing w:line="220" w:lineRule="exact"/>
                              <w:jc w:val="left"/>
                              <w:rPr>
                                <w:sz w:val="16"/>
                                <w:szCs w:val="16"/>
                              </w:rPr>
                            </w:pPr>
                            <w:r>
                              <w:rPr>
                                <w:rFonts w:hint="eastAsia"/>
                                <w:sz w:val="16"/>
                                <w:szCs w:val="16"/>
                              </w:rPr>
                              <w:t>·</w:t>
                            </w:r>
                            <w:r>
                              <w:rPr>
                                <w:sz w:val="16"/>
                                <w:szCs w:val="16"/>
                              </w:rPr>
                              <w:t>对全国约400家重点高校就业网进行调研</w:t>
                            </w:r>
                            <w:r>
                              <w:rPr>
                                <w:rFonts w:hint="eastAsia"/>
                                <w:sz w:val="16"/>
                                <w:szCs w:val="16"/>
                              </w:rPr>
                              <w:t>，</w:t>
                            </w:r>
                            <w:r>
                              <w:rPr>
                                <w:sz w:val="16"/>
                                <w:szCs w:val="16"/>
                              </w:rPr>
                              <w:t>确定200多所目标院校就业办老师名单</w:t>
                            </w:r>
                            <w:r>
                              <w:rPr>
                                <w:rFonts w:hint="eastAsia"/>
                                <w:sz w:val="16"/>
                                <w:szCs w:val="16"/>
                              </w:rPr>
                              <w:t>，</w:t>
                            </w:r>
                            <w:r>
                              <w:rPr>
                                <w:sz w:val="16"/>
                                <w:szCs w:val="16"/>
                              </w:rPr>
                              <w:t>并负责与这200多所目标院校就业</w:t>
                            </w:r>
                            <w:r>
                              <w:rPr>
                                <w:rFonts w:hint="eastAsia"/>
                                <w:sz w:val="16"/>
                                <w:szCs w:val="16"/>
                              </w:rPr>
                              <w:t>办</w:t>
                            </w:r>
                            <w:r>
                              <w:rPr>
                                <w:sz w:val="16"/>
                                <w:szCs w:val="16"/>
                              </w:rPr>
                              <w:t>老师联系沟通及访谈</w:t>
                            </w:r>
                            <w:r>
                              <w:rPr>
                                <w:rFonts w:hint="eastAsia"/>
                                <w:sz w:val="16"/>
                                <w:szCs w:val="16"/>
                              </w:rPr>
                              <w:t>，</w:t>
                            </w:r>
                            <w:r>
                              <w:rPr>
                                <w:sz w:val="16"/>
                                <w:szCs w:val="16"/>
                              </w:rPr>
                              <w:t>保证</w:t>
                            </w:r>
                            <w:r>
                              <w:rPr>
                                <w:rFonts w:hint="eastAsia"/>
                                <w:sz w:val="16"/>
                                <w:szCs w:val="16"/>
                              </w:rPr>
                              <w:t>2-3</w:t>
                            </w:r>
                            <w:r>
                              <w:rPr>
                                <w:sz w:val="16"/>
                                <w:szCs w:val="16"/>
                              </w:rPr>
                              <w:t>次</w:t>
                            </w:r>
                            <w:r>
                              <w:rPr>
                                <w:rFonts w:hint="eastAsia"/>
                                <w:sz w:val="16"/>
                                <w:szCs w:val="16"/>
                              </w:rPr>
                              <w:t>后续</w:t>
                            </w:r>
                            <w:r>
                              <w:rPr>
                                <w:sz w:val="16"/>
                                <w:szCs w:val="16"/>
                              </w:rPr>
                              <w:t>跟踪</w:t>
                            </w:r>
                            <w:r>
                              <w:rPr>
                                <w:rFonts w:hint="eastAsia"/>
                                <w:sz w:val="16"/>
                                <w:szCs w:val="16"/>
                              </w:rPr>
                              <w:t>，完</w:t>
                            </w:r>
                            <w:r>
                              <w:rPr>
                                <w:sz w:val="16"/>
                                <w:szCs w:val="16"/>
                              </w:rPr>
                              <w:t>善网站制</w:t>
                            </w:r>
                            <w:r>
                              <w:rPr>
                                <w:rFonts w:hint="eastAsia"/>
                                <w:sz w:val="16"/>
                                <w:szCs w:val="16"/>
                              </w:rPr>
                              <w:t>定</w:t>
                            </w:r>
                            <w:r>
                              <w:rPr>
                                <w:sz w:val="16"/>
                                <w:szCs w:val="16"/>
                              </w:rPr>
                              <w:t>的高校合作计划文案</w:t>
                            </w:r>
                            <w:r>
                              <w:rPr>
                                <w:rFonts w:hint="eastAsia"/>
                                <w:sz w:val="16"/>
                                <w:szCs w:val="16"/>
                              </w:rPr>
                              <w:t>。</w:t>
                            </w:r>
                          </w:p>
                          <w:p>
                            <w:pPr>
                              <w:widowControl/>
                              <w:spacing w:line="220" w:lineRule="exact"/>
                              <w:jc w:val="left"/>
                              <w:rPr>
                                <w:sz w:val="16"/>
                                <w:szCs w:val="16"/>
                              </w:rPr>
                            </w:pPr>
                            <w:r>
                              <w:rPr>
                                <w:rFonts w:hint="eastAsia"/>
                                <w:sz w:val="16"/>
                                <w:szCs w:val="16"/>
                              </w:rPr>
                              <w:t>·</w:t>
                            </w:r>
                            <w:r>
                              <w:rPr>
                                <w:sz w:val="16"/>
                                <w:szCs w:val="16"/>
                              </w:rPr>
                              <w:t>通过电话访谈方式对700多家企业进行</w:t>
                            </w:r>
                            <w:r>
                              <w:rPr>
                                <w:rFonts w:hint="eastAsia"/>
                                <w:sz w:val="16"/>
                                <w:szCs w:val="16"/>
                              </w:rPr>
                              <w:t>招聘</w:t>
                            </w:r>
                            <w:r>
                              <w:rPr>
                                <w:sz w:val="16"/>
                                <w:szCs w:val="16"/>
                              </w:rPr>
                              <w:t>规模、渠道及目标生源等校园招聘需求调研</w:t>
                            </w:r>
                            <w:r>
                              <w:rPr>
                                <w:rFonts w:hint="eastAsia"/>
                                <w:sz w:val="16"/>
                                <w:szCs w:val="16"/>
                              </w:rPr>
                              <w:t>，</w:t>
                            </w:r>
                            <w:r>
                              <w:rPr>
                                <w:sz w:val="16"/>
                                <w:szCs w:val="16"/>
                              </w:rPr>
                              <w:t>撰写长达5000字的调研报告</w:t>
                            </w:r>
                            <w:r>
                              <w:rPr>
                                <w:rFonts w:hint="eastAsia"/>
                                <w:sz w:val="16"/>
                                <w:szCs w:val="16"/>
                              </w:rPr>
                              <w:t>，</w:t>
                            </w:r>
                            <w:r>
                              <w:rPr>
                                <w:sz w:val="16"/>
                                <w:szCs w:val="16"/>
                              </w:rPr>
                              <w:t>并根据调查结果对企业有针对性地推介网站服务项目</w:t>
                            </w:r>
                            <w:r>
                              <w:rPr>
                                <w:rFonts w:hint="eastAsia"/>
                                <w:sz w:val="16"/>
                                <w:szCs w:val="16"/>
                              </w:rPr>
                              <w:t>，</w:t>
                            </w:r>
                            <w:r>
                              <w:rPr>
                                <w:sz w:val="16"/>
                                <w:szCs w:val="16"/>
                              </w:rPr>
                              <w:t>最终与近625家目标企业达成合作意向</w:t>
                            </w:r>
                            <w:r>
                              <w:rPr>
                                <w:rFonts w:hint="eastAsia"/>
                                <w:sz w:val="16"/>
                                <w:szCs w:val="16"/>
                              </w:rPr>
                              <w:t>。</w:t>
                            </w:r>
                          </w:p>
                        </w:txbxContent>
                      </wps:txbx>
                      <wps:bodyPr rot="0" vert="horz" wrap="square" lIns="91440" tIns="45720" rIns="91440" bIns="45720" anchor="t" anchorCtr="0" upright="1">
                        <a:noAutofit/>
                      </wps:bodyPr>
                    </wps:wsp>
                  </a:graphicData>
                </a:graphic>
              </wp:anchor>
            </w:drawing>
          </mc:Choice>
          <mc:Fallback>
            <w:pict>
              <v:shape id="Text Box 340" o:spid="_x0000_s1026" o:spt="202" type="#_x0000_t202" style="position:absolute;left:0pt;margin-left:18.5pt;margin-top:12.4pt;height:131.85pt;width:288.55pt;z-index:251656192;mso-width-relative:page;mso-height-relative:page;" fillcolor="#FFFFFF" filled="t" stroked="t" coordsize="21600,21600" o:gfxdata="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3HoFtkA&#10;AAAJAQAADwAAAAAAAAABACAAAAAiAAAAZHJzL2Rvd25yZXYueG1sUEsBAhQAFAAAAAgAh07iQPS7&#10;QdAeAgAASQQAAA4AAAAAAAAAAQAgAAAAKAEAAGRycy9lMm9Eb2MueG1sUEsFBgAAAAAGAAYAWQEA&#10;ALgFAAAAAA==&#10;">
                <v:fill on="t" focussize="0,0"/>
                <v:stroke color="#000000" miterlimit="8" joinstyle="miter"/>
                <v:imagedata o:title=""/>
                <o:lock v:ext="edit" aspectratio="f"/>
                <v:textbox>
                  <w:txbxContent>
                    <w:p>
                      <w:pPr>
                        <w:widowControl/>
                        <w:spacing w:line="220" w:lineRule="exact"/>
                        <w:jc w:val="left"/>
                        <w:rPr>
                          <w:sz w:val="16"/>
                          <w:szCs w:val="16"/>
                        </w:rPr>
                      </w:pPr>
                      <w:r>
                        <w:rPr>
                          <w:sz w:val="16"/>
                          <w:szCs w:val="16"/>
                        </w:rPr>
                        <w:t>工作实习经历</w:t>
                      </w:r>
                    </w:p>
                    <w:p>
                      <w:pPr>
                        <w:widowControl/>
                        <w:spacing w:line="220" w:lineRule="exact"/>
                        <w:jc w:val="left"/>
                        <w:rPr>
                          <w:sz w:val="16"/>
                          <w:szCs w:val="16"/>
                        </w:rPr>
                      </w:pPr>
                      <w:r>
                        <w:rPr>
                          <w:sz w:val="16"/>
                          <w:szCs w:val="16"/>
                        </w:rPr>
                        <w:t>2007.3</w:t>
                      </w:r>
                      <w:r>
                        <w:rPr>
                          <w:rFonts w:hint="eastAsia"/>
                          <w:sz w:val="16"/>
                          <w:szCs w:val="16"/>
                        </w:rPr>
                        <w:t>-</w:t>
                      </w:r>
                      <w:r>
                        <w:rPr>
                          <w:sz w:val="16"/>
                          <w:szCs w:val="16"/>
                        </w:rPr>
                        <w:t>2007.9上海某信息科技有限公司市场部市场推广专员</w:t>
                      </w:r>
                    </w:p>
                    <w:p>
                      <w:pPr>
                        <w:widowControl/>
                        <w:spacing w:line="220" w:lineRule="exact"/>
                        <w:jc w:val="left"/>
                        <w:rPr>
                          <w:sz w:val="16"/>
                          <w:szCs w:val="16"/>
                        </w:rPr>
                      </w:pPr>
                      <w:r>
                        <w:rPr>
                          <w:rFonts w:hint="eastAsia"/>
                          <w:sz w:val="16"/>
                          <w:szCs w:val="16"/>
                        </w:rPr>
                        <w:t>·</w:t>
                      </w:r>
                      <w:r>
                        <w:rPr>
                          <w:sz w:val="16"/>
                          <w:szCs w:val="16"/>
                        </w:rPr>
                        <w:t>公司经营的网站应届生求职网</w:t>
                      </w:r>
                      <w:r>
                        <w:rPr>
                          <w:rFonts w:hint="eastAsia"/>
                          <w:sz w:val="16"/>
                          <w:szCs w:val="16"/>
                        </w:rPr>
                        <w:t>（</w:t>
                      </w:r>
                      <w:r>
                        <w:rPr>
                          <w:sz w:val="16"/>
                          <w:szCs w:val="16"/>
                        </w:rPr>
                        <w:t>htp://www.</w:t>
                      </w:r>
                      <w:r>
                        <w:rPr>
                          <w:rFonts w:hint="eastAsia"/>
                          <w:sz w:val="16"/>
                          <w:szCs w:val="16"/>
                        </w:rPr>
                        <w:t>XXX</w:t>
                      </w:r>
                      <w:r>
                        <w:rPr>
                          <w:sz w:val="16"/>
                          <w:szCs w:val="16"/>
                        </w:rPr>
                        <w:t>.com</w:t>
                      </w:r>
                      <w:r>
                        <w:rPr>
                          <w:rFonts w:hint="eastAsia"/>
                          <w:sz w:val="16"/>
                          <w:szCs w:val="16"/>
                        </w:rPr>
                        <w:t>）</w:t>
                      </w:r>
                      <w:r>
                        <w:rPr>
                          <w:sz w:val="16"/>
                          <w:szCs w:val="16"/>
                        </w:rPr>
                        <w:t>是中国排行第一的专门面向大学生及在校生的求职招聘网站</w:t>
                      </w:r>
                      <w:r>
                        <w:rPr>
                          <w:rFonts w:hint="eastAsia"/>
                          <w:sz w:val="16"/>
                          <w:szCs w:val="16"/>
                        </w:rPr>
                        <w:t>。</w:t>
                      </w:r>
                    </w:p>
                    <w:p>
                      <w:pPr>
                        <w:widowControl/>
                        <w:spacing w:line="220" w:lineRule="exact"/>
                        <w:jc w:val="left"/>
                        <w:rPr>
                          <w:sz w:val="16"/>
                          <w:szCs w:val="16"/>
                        </w:rPr>
                      </w:pPr>
                      <w:r>
                        <w:rPr>
                          <w:rFonts w:hint="eastAsia"/>
                          <w:sz w:val="16"/>
                          <w:szCs w:val="16"/>
                        </w:rPr>
                        <w:t>·</w:t>
                      </w:r>
                      <w:r>
                        <w:rPr>
                          <w:sz w:val="16"/>
                          <w:szCs w:val="16"/>
                        </w:rPr>
                        <w:t>独立负责网站与目标高校、企业的合作推广计划的实施</w:t>
                      </w:r>
                      <w:r>
                        <w:rPr>
                          <w:rFonts w:hint="eastAsia"/>
                          <w:sz w:val="16"/>
                          <w:szCs w:val="16"/>
                        </w:rPr>
                        <w:t>。</w:t>
                      </w:r>
                    </w:p>
                    <w:p>
                      <w:pPr>
                        <w:widowControl/>
                        <w:spacing w:line="220" w:lineRule="exact"/>
                        <w:jc w:val="left"/>
                        <w:rPr>
                          <w:sz w:val="16"/>
                          <w:szCs w:val="16"/>
                        </w:rPr>
                      </w:pPr>
                      <w:r>
                        <w:rPr>
                          <w:rFonts w:hint="eastAsia"/>
                          <w:sz w:val="16"/>
                          <w:szCs w:val="16"/>
                        </w:rPr>
                        <w:t>·</w:t>
                      </w:r>
                      <w:r>
                        <w:rPr>
                          <w:sz w:val="16"/>
                          <w:szCs w:val="16"/>
                        </w:rPr>
                        <w:t>对全国约400家重点高校就业网进行调研</w:t>
                      </w:r>
                      <w:r>
                        <w:rPr>
                          <w:rFonts w:hint="eastAsia"/>
                          <w:sz w:val="16"/>
                          <w:szCs w:val="16"/>
                        </w:rPr>
                        <w:t>，</w:t>
                      </w:r>
                      <w:r>
                        <w:rPr>
                          <w:sz w:val="16"/>
                          <w:szCs w:val="16"/>
                        </w:rPr>
                        <w:t>确定200多所目标院校就业办老师名单</w:t>
                      </w:r>
                      <w:r>
                        <w:rPr>
                          <w:rFonts w:hint="eastAsia"/>
                          <w:sz w:val="16"/>
                          <w:szCs w:val="16"/>
                        </w:rPr>
                        <w:t>，</w:t>
                      </w:r>
                      <w:r>
                        <w:rPr>
                          <w:sz w:val="16"/>
                          <w:szCs w:val="16"/>
                        </w:rPr>
                        <w:t>并负责与这200多所目标院校就业</w:t>
                      </w:r>
                      <w:r>
                        <w:rPr>
                          <w:rFonts w:hint="eastAsia"/>
                          <w:sz w:val="16"/>
                          <w:szCs w:val="16"/>
                        </w:rPr>
                        <w:t>办</w:t>
                      </w:r>
                      <w:r>
                        <w:rPr>
                          <w:sz w:val="16"/>
                          <w:szCs w:val="16"/>
                        </w:rPr>
                        <w:t>老师联系沟通及访谈</w:t>
                      </w:r>
                      <w:r>
                        <w:rPr>
                          <w:rFonts w:hint="eastAsia"/>
                          <w:sz w:val="16"/>
                          <w:szCs w:val="16"/>
                        </w:rPr>
                        <w:t>，</w:t>
                      </w:r>
                      <w:r>
                        <w:rPr>
                          <w:sz w:val="16"/>
                          <w:szCs w:val="16"/>
                        </w:rPr>
                        <w:t>保证</w:t>
                      </w:r>
                      <w:r>
                        <w:rPr>
                          <w:rFonts w:hint="eastAsia"/>
                          <w:sz w:val="16"/>
                          <w:szCs w:val="16"/>
                        </w:rPr>
                        <w:t>2-3</w:t>
                      </w:r>
                      <w:r>
                        <w:rPr>
                          <w:sz w:val="16"/>
                          <w:szCs w:val="16"/>
                        </w:rPr>
                        <w:t>次</w:t>
                      </w:r>
                      <w:r>
                        <w:rPr>
                          <w:rFonts w:hint="eastAsia"/>
                          <w:sz w:val="16"/>
                          <w:szCs w:val="16"/>
                        </w:rPr>
                        <w:t>后续</w:t>
                      </w:r>
                      <w:r>
                        <w:rPr>
                          <w:sz w:val="16"/>
                          <w:szCs w:val="16"/>
                        </w:rPr>
                        <w:t>跟踪</w:t>
                      </w:r>
                      <w:r>
                        <w:rPr>
                          <w:rFonts w:hint="eastAsia"/>
                          <w:sz w:val="16"/>
                          <w:szCs w:val="16"/>
                        </w:rPr>
                        <w:t>，完</w:t>
                      </w:r>
                      <w:r>
                        <w:rPr>
                          <w:sz w:val="16"/>
                          <w:szCs w:val="16"/>
                        </w:rPr>
                        <w:t>善网站制</w:t>
                      </w:r>
                      <w:r>
                        <w:rPr>
                          <w:rFonts w:hint="eastAsia"/>
                          <w:sz w:val="16"/>
                          <w:szCs w:val="16"/>
                        </w:rPr>
                        <w:t>定</w:t>
                      </w:r>
                      <w:r>
                        <w:rPr>
                          <w:sz w:val="16"/>
                          <w:szCs w:val="16"/>
                        </w:rPr>
                        <w:t>的高校合作计划文案</w:t>
                      </w:r>
                      <w:r>
                        <w:rPr>
                          <w:rFonts w:hint="eastAsia"/>
                          <w:sz w:val="16"/>
                          <w:szCs w:val="16"/>
                        </w:rPr>
                        <w:t>。</w:t>
                      </w:r>
                    </w:p>
                    <w:p>
                      <w:pPr>
                        <w:widowControl/>
                        <w:spacing w:line="220" w:lineRule="exact"/>
                        <w:jc w:val="left"/>
                        <w:rPr>
                          <w:sz w:val="16"/>
                          <w:szCs w:val="16"/>
                        </w:rPr>
                      </w:pPr>
                      <w:r>
                        <w:rPr>
                          <w:rFonts w:hint="eastAsia"/>
                          <w:sz w:val="16"/>
                          <w:szCs w:val="16"/>
                        </w:rPr>
                        <w:t>·</w:t>
                      </w:r>
                      <w:r>
                        <w:rPr>
                          <w:sz w:val="16"/>
                          <w:szCs w:val="16"/>
                        </w:rPr>
                        <w:t>通过电话访谈方式对700多家企业进行</w:t>
                      </w:r>
                      <w:r>
                        <w:rPr>
                          <w:rFonts w:hint="eastAsia"/>
                          <w:sz w:val="16"/>
                          <w:szCs w:val="16"/>
                        </w:rPr>
                        <w:t>招聘</w:t>
                      </w:r>
                      <w:r>
                        <w:rPr>
                          <w:sz w:val="16"/>
                          <w:szCs w:val="16"/>
                        </w:rPr>
                        <w:t>规模、渠道及目标生源等校园招聘需求调研</w:t>
                      </w:r>
                      <w:r>
                        <w:rPr>
                          <w:rFonts w:hint="eastAsia"/>
                          <w:sz w:val="16"/>
                          <w:szCs w:val="16"/>
                        </w:rPr>
                        <w:t>，</w:t>
                      </w:r>
                      <w:r>
                        <w:rPr>
                          <w:sz w:val="16"/>
                          <w:szCs w:val="16"/>
                        </w:rPr>
                        <w:t>撰写长达5000字的调研报告</w:t>
                      </w:r>
                      <w:r>
                        <w:rPr>
                          <w:rFonts w:hint="eastAsia"/>
                          <w:sz w:val="16"/>
                          <w:szCs w:val="16"/>
                        </w:rPr>
                        <w:t>，</w:t>
                      </w:r>
                      <w:r>
                        <w:rPr>
                          <w:sz w:val="16"/>
                          <w:szCs w:val="16"/>
                        </w:rPr>
                        <w:t>并根据调查结果对企业有针对性地推介网站服务项目</w:t>
                      </w:r>
                      <w:r>
                        <w:rPr>
                          <w:rFonts w:hint="eastAsia"/>
                          <w:sz w:val="16"/>
                          <w:szCs w:val="16"/>
                        </w:rPr>
                        <w:t>，</w:t>
                      </w:r>
                      <w:r>
                        <w:rPr>
                          <w:sz w:val="16"/>
                          <w:szCs w:val="16"/>
                        </w:rPr>
                        <w:t>最终与近625家目标企业达成合作意向</w:t>
                      </w:r>
                      <w:r>
                        <w:rPr>
                          <w:rFonts w:hint="eastAsia"/>
                          <w:sz w:val="16"/>
                          <w:szCs w:val="16"/>
                        </w:rPr>
                        <w:t>。</w:t>
                      </w:r>
                    </w:p>
                  </w:txbxContent>
                </v:textbox>
              </v:shape>
            </w:pict>
          </mc:Fallback>
        </mc:AlternateContent>
      </w: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ind w:firstLine="400" w:firstLineChars="200"/>
        <w:jc w:val="left"/>
        <w:rPr>
          <w:rFonts w:ascii="宋体" w:hAnsi="宋体"/>
        </w:rPr>
      </w:pPr>
      <w:r>
        <w:rPr>
          <w:rFonts w:hint="eastAsia" w:ascii="宋体" w:hAnsi="宋体"/>
        </w:rPr>
        <w:t>②</w:t>
      </w:r>
      <w:r>
        <w:rPr>
          <w:rFonts w:ascii="宋体" w:hAnsi="宋体"/>
        </w:rPr>
        <w:t>工作成就要用数字来说话</w:t>
      </w:r>
      <w:r>
        <w:rPr>
          <w:rFonts w:hint="eastAsia" w:ascii="宋体" w:hAnsi="宋体"/>
        </w:rPr>
        <w:t>，</w:t>
      </w:r>
      <w:r>
        <w:rPr>
          <w:rFonts w:ascii="宋体" w:hAnsi="宋体"/>
        </w:rPr>
        <w:t>尽量具体化</w:t>
      </w:r>
      <w:r>
        <w:rPr>
          <w:rFonts w:hint="eastAsia" w:ascii="宋体" w:hAnsi="宋体"/>
        </w:rPr>
        <w:t>，</w:t>
      </w:r>
      <w:r>
        <w:rPr>
          <w:rFonts w:ascii="宋体" w:hAnsi="宋体"/>
        </w:rPr>
        <w:t>不要使用</w:t>
      </w:r>
      <w:r>
        <w:rPr>
          <w:rFonts w:hint="eastAsia" w:ascii="宋体" w:hAnsi="宋体"/>
        </w:rPr>
        <w:t>“</w:t>
      </w:r>
      <w:r>
        <w:rPr>
          <w:rFonts w:ascii="宋体" w:hAnsi="宋体"/>
        </w:rPr>
        <w:t>许多</w:t>
      </w:r>
      <w:r>
        <w:rPr>
          <w:rFonts w:hint="eastAsia" w:ascii="宋体" w:hAnsi="宋体"/>
        </w:rPr>
        <w:t>”“</w:t>
      </w:r>
      <w:r>
        <w:rPr>
          <w:rFonts w:ascii="宋体" w:hAnsi="宋体"/>
        </w:rPr>
        <w:t>大概</w:t>
      </w:r>
      <w:r>
        <w:rPr>
          <w:rFonts w:hint="eastAsia" w:ascii="宋体" w:hAnsi="宋体"/>
        </w:rPr>
        <w:t>”</w:t>
      </w:r>
      <w:r>
        <w:rPr>
          <w:rFonts w:ascii="宋体" w:hAnsi="宋体"/>
        </w:rPr>
        <w:t>等。我们通常接触的数字包括成本、收入、预算等钱的因素</w:t>
      </w:r>
      <w:r>
        <w:rPr>
          <w:rFonts w:hint="eastAsia" w:ascii="宋体" w:hAnsi="宋体"/>
        </w:rPr>
        <w:t>，</w:t>
      </w:r>
      <w:r>
        <w:rPr>
          <w:rFonts w:ascii="宋体" w:hAnsi="宋体"/>
        </w:rPr>
        <w:t>也包括提高时间效率</w:t>
      </w:r>
      <w:r>
        <w:rPr>
          <w:rFonts w:hint="eastAsia" w:ascii="宋体" w:hAnsi="宋体"/>
        </w:rPr>
        <w:t>，</w:t>
      </w:r>
      <w:r>
        <w:rPr>
          <w:rFonts w:ascii="宋体" w:hAnsi="宋体"/>
        </w:rPr>
        <w:t>规模数量等</w:t>
      </w:r>
      <w:r>
        <w:rPr>
          <w:rFonts w:hint="eastAsia" w:ascii="宋体" w:hAnsi="宋体"/>
        </w:rPr>
        <w:t>。</w:t>
      </w:r>
    </w:p>
    <w:p>
      <w:pPr>
        <w:widowControl/>
        <w:ind w:firstLine="400" w:firstLineChars="200"/>
        <w:jc w:val="left"/>
        <w:rPr>
          <w:rFonts w:ascii="宋体" w:hAnsi="宋体"/>
        </w:rPr>
      </w:pPr>
      <w:r>
        <w:rPr>
          <w:rFonts w:ascii="宋体" w:hAnsi="宋体"/>
        </w:rPr>
        <w:t>例如</w:t>
      </w:r>
      <w:r>
        <w:rPr>
          <w:rFonts w:hint="eastAsia" w:ascii="宋体" w:hAnsi="宋体"/>
        </w:rPr>
        <w:t>：“</w:t>
      </w:r>
      <w:r>
        <w:rPr>
          <w:rFonts w:ascii="宋体" w:hAnsi="宋体"/>
        </w:rPr>
        <w:t>开发了销售和市场项</w:t>
      </w:r>
      <w:r>
        <w:rPr>
          <w:rFonts w:hint="eastAsia" w:ascii="宋体" w:hAnsi="宋体"/>
        </w:rPr>
        <w:t>目，</w:t>
      </w:r>
      <w:r>
        <w:rPr>
          <w:rFonts w:ascii="宋体" w:hAnsi="宋体"/>
        </w:rPr>
        <w:t>使购物中心的利润提高了</w:t>
      </w:r>
      <w:r>
        <w:rPr>
          <w:rFonts w:hint="eastAsia" w:ascii="宋体" w:hAnsi="宋体"/>
        </w:rPr>
        <w:t>33</w:t>
      </w:r>
      <w:r>
        <w:rPr>
          <w:rFonts w:ascii="宋体" w:hAnsi="宋体"/>
        </w:rPr>
        <w:t>个百分点</w:t>
      </w:r>
      <w:r>
        <w:rPr>
          <w:rFonts w:hint="eastAsia" w:ascii="宋体" w:hAnsi="宋体"/>
        </w:rPr>
        <w:t>，</w:t>
      </w:r>
      <w:r>
        <w:rPr>
          <w:rFonts w:ascii="宋体" w:hAnsi="宋体"/>
        </w:rPr>
        <w:t>在行政</w:t>
      </w:r>
      <w:r>
        <w:rPr>
          <w:rFonts w:hint="eastAsia" w:ascii="宋体" w:hAnsi="宋体"/>
        </w:rPr>
        <w:t>法规</w:t>
      </w:r>
      <w:r>
        <w:rPr>
          <w:rFonts w:ascii="宋体" w:hAnsi="宋体"/>
        </w:rPr>
        <w:t>听证会上</w:t>
      </w:r>
      <w:r>
        <w:rPr>
          <w:rFonts w:hint="eastAsia" w:ascii="宋体" w:hAnsi="宋体"/>
        </w:rPr>
        <w:t>，</w:t>
      </w:r>
      <w:r>
        <w:rPr>
          <w:rFonts w:ascii="宋体" w:hAnsi="宋体"/>
        </w:rPr>
        <w:t>作为法律代表为客户公司进行辩护</w:t>
      </w:r>
      <w:r>
        <w:rPr>
          <w:rFonts w:hint="eastAsia" w:ascii="宋体" w:hAnsi="宋体"/>
        </w:rPr>
        <w:t>，</w:t>
      </w:r>
      <w:r>
        <w:rPr>
          <w:rFonts w:ascii="宋体" w:hAnsi="宋体"/>
        </w:rPr>
        <w:t>胜诉率达80%以上</w:t>
      </w:r>
      <w:r>
        <w:rPr>
          <w:rFonts w:hint="eastAsia" w:ascii="宋体" w:hAnsi="宋体"/>
        </w:rPr>
        <w:t>”。</w:t>
      </w:r>
    </w:p>
    <w:p>
      <w:pPr>
        <w:widowControl/>
        <w:ind w:firstLine="400" w:firstLineChars="200"/>
        <w:jc w:val="left"/>
        <w:rPr>
          <w:rFonts w:ascii="宋体" w:hAnsi="宋体"/>
        </w:rPr>
      </w:pPr>
      <w:r>
        <w:rPr>
          <w:rFonts w:hint="eastAsia" w:ascii="宋体" w:hAnsi="宋体"/>
        </w:rPr>
        <w:t>③</w:t>
      </w:r>
      <w:r>
        <w:rPr>
          <w:rFonts w:ascii="宋体" w:hAnsi="宋体"/>
        </w:rPr>
        <w:t>将看上去</w:t>
      </w:r>
      <w:r>
        <w:rPr>
          <w:rFonts w:hint="eastAsia" w:ascii="宋体" w:hAnsi="宋体"/>
        </w:rPr>
        <w:t>“</w:t>
      </w:r>
      <w:r>
        <w:rPr>
          <w:rFonts w:ascii="宋体" w:hAnsi="宋体"/>
        </w:rPr>
        <w:t>含金量</w:t>
      </w:r>
      <w:r>
        <w:rPr>
          <w:rFonts w:hint="eastAsia" w:ascii="宋体" w:hAnsi="宋体"/>
        </w:rPr>
        <w:t>”</w:t>
      </w:r>
      <w:r>
        <w:rPr>
          <w:rFonts w:ascii="宋体" w:hAnsi="宋体"/>
        </w:rPr>
        <w:t>不高的内容</w:t>
      </w:r>
      <w:r>
        <w:rPr>
          <w:rFonts w:hint="eastAsia" w:ascii="宋体" w:hAnsi="宋体"/>
        </w:rPr>
        <w:t>，</w:t>
      </w:r>
      <w:r>
        <w:rPr>
          <w:rFonts w:ascii="宋体" w:hAnsi="宋体"/>
        </w:rPr>
        <w:t>尝试用相关的专业术语来包装</w:t>
      </w:r>
      <w:r>
        <w:rPr>
          <w:rFonts w:hint="eastAsia" w:ascii="宋体" w:hAnsi="宋体"/>
        </w:rPr>
        <w:t>，</w:t>
      </w:r>
      <w:r>
        <w:rPr>
          <w:rFonts w:ascii="宋体" w:hAnsi="宋体"/>
        </w:rPr>
        <w:t>显得比较</w:t>
      </w:r>
      <w:r>
        <w:rPr>
          <w:rFonts w:hint="eastAsia" w:ascii="宋体" w:hAnsi="宋体"/>
        </w:rPr>
        <w:t>专</w:t>
      </w:r>
      <w:r>
        <w:rPr>
          <w:rFonts w:ascii="宋体" w:hAnsi="宋体"/>
        </w:rPr>
        <w:t>业</w:t>
      </w:r>
      <w:r>
        <w:rPr>
          <w:rFonts w:hint="eastAsia" w:ascii="宋体" w:hAnsi="宋体"/>
        </w:rPr>
        <w:t>。</w:t>
      </w:r>
      <w:r>
        <w:rPr>
          <w:rFonts w:ascii="宋体" w:hAnsi="宋体"/>
        </w:rPr>
        <w:t>要善于一些比较强势的动词突出自己的成绩</w:t>
      </w:r>
      <w:r>
        <w:rPr>
          <w:rFonts w:hint="eastAsia" w:ascii="宋体" w:hAnsi="宋体"/>
        </w:rPr>
        <w:t>，</w:t>
      </w:r>
      <w:r>
        <w:rPr>
          <w:rFonts w:ascii="宋体" w:hAnsi="宋体"/>
        </w:rPr>
        <w:t>例如你在KFC收钱和记账</w:t>
      </w:r>
      <w:r>
        <w:rPr>
          <w:rFonts w:hint="eastAsia" w:ascii="宋体" w:hAnsi="宋体"/>
        </w:rPr>
        <w:t>，</w:t>
      </w:r>
      <w:r>
        <w:rPr>
          <w:rFonts w:ascii="宋体" w:hAnsi="宋体"/>
        </w:rPr>
        <w:t>你可以写成</w:t>
      </w:r>
      <w:r>
        <w:rPr>
          <w:rFonts w:hint="eastAsia" w:ascii="宋体" w:hAnsi="宋体"/>
        </w:rPr>
        <w:t>“</w:t>
      </w:r>
      <w:r>
        <w:rPr>
          <w:rFonts w:ascii="宋体" w:hAnsi="宋体"/>
        </w:rPr>
        <w:t>主要负责现金收支项目的管理与账目申报工作</w:t>
      </w:r>
      <w:r>
        <w:rPr>
          <w:rFonts w:hint="eastAsia" w:ascii="宋体" w:hAnsi="宋体"/>
        </w:rPr>
        <w:t>”。</w:t>
      </w:r>
    </w:p>
    <w:p>
      <w:pPr>
        <w:widowControl/>
        <w:ind w:firstLine="400" w:firstLineChars="200"/>
        <w:jc w:val="left"/>
        <w:rPr>
          <w:rFonts w:ascii="宋体" w:hAnsi="宋体"/>
          <w:bCs/>
        </w:rPr>
      </w:pPr>
      <w:r>
        <w:rPr>
          <w:rFonts w:hint="eastAsia" w:ascii="宋体" w:hAnsi="宋体"/>
          <w:bCs/>
          <w:lang w:val="en-US" w:eastAsia="zh-CN"/>
        </w:rPr>
        <w:t>5.</w:t>
      </w:r>
      <w:r>
        <w:rPr>
          <w:rFonts w:ascii="宋体" w:hAnsi="宋体"/>
          <w:bCs/>
        </w:rPr>
        <w:t>经历之二</w:t>
      </w:r>
      <w:r>
        <w:rPr>
          <w:rFonts w:hint="eastAsia" w:ascii="宋体" w:hAnsi="宋体"/>
          <w:bCs/>
        </w:rPr>
        <w:t>：</w:t>
      </w:r>
      <w:r>
        <w:rPr>
          <w:rFonts w:ascii="宋体" w:hAnsi="宋体"/>
          <w:bCs/>
        </w:rPr>
        <w:t>项目经历</w:t>
      </w:r>
    </w:p>
    <w:p>
      <w:pPr>
        <w:widowControl/>
        <w:ind w:firstLine="400" w:firstLineChars="200"/>
        <w:jc w:val="left"/>
        <w:rPr>
          <w:rFonts w:ascii="宋体" w:hAnsi="宋体"/>
        </w:rPr>
      </w:pPr>
      <w:r>
        <w:rPr>
          <w:rFonts w:ascii="宋体" w:hAnsi="宋体"/>
        </w:rPr>
        <w:t>反映求职者某个方面的实际动手能力、对某个领域或某种技能的掌握程度</w:t>
      </w:r>
      <w:r>
        <w:rPr>
          <w:rFonts w:hint="eastAsia" w:ascii="宋体" w:hAnsi="宋体"/>
        </w:rPr>
        <w:t>。一般在应</w:t>
      </w:r>
      <w:r>
        <w:rPr>
          <w:rFonts w:ascii="宋体" w:hAnsi="宋体"/>
        </w:rPr>
        <w:t>聘</w:t>
      </w:r>
      <w:r>
        <w:rPr>
          <w:rFonts w:hint="eastAsia" w:ascii="宋体" w:hAnsi="宋体"/>
        </w:rPr>
        <w:t>IT</w:t>
      </w:r>
      <w:r>
        <w:rPr>
          <w:rFonts w:ascii="宋体" w:hAnsi="宋体"/>
        </w:rPr>
        <w:t>类职位、研究所研究员或高校老师等职位时</w:t>
      </w:r>
      <w:r>
        <w:rPr>
          <w:rFonts w:hint="eastAsia" w:ascii="宋体" w:hAnsi="宋体"/>
        </w:rPr>
        <w:t>，</w:t>
      </w:r>
      <w:r>
        <w:rPr>
          <w:rFonts w:ascii="宋体" w:hAnsi="宋体"/>
        </w:rPr>
        <w:t>比较重要。在现实中</w:t>
      </w:r>
      <w:r>
        <w:rPr>
          <w:rFonts w:hint="eastAsia" w:ascii="宋体" w:hAnsi="宋体"/>
        </w:rPr>
        <w:t>，</w:t>
      </w:r>
      <w:r>
        <w:rPr>
          <w:rFonts w:ascii="宋体" w:hAnsi="宋体"/>
        </w:rPr>
        <w:t>可能研究生阶段参与项目的经历会比较多</w:t>
      </w:r>
      <w:r>
        <w:rPr>
          <w:rFonts w:hint="eastAsia" w:ascii="宋体" w:hAnsi="宋体"/>
        </w:rPr>
        <w:t>，</w:t>
      </w:r>
      <w:r>
        <w:rPr>
          <w:rFonts w:ascii="宋体" w:hAnsi="宋体"/>
        </w:rPr>
        <w:t>本科生较少或者几乎没有。</w:t>
      </w:r>
    </w:p>
    <w:p>
      <w:pPr>
        <w:widowControl/>
        <w:ind w:firstLine="400" w:firstLineChars="200"/>
        <w:jc w:val="left"/>
        <w:rPr>
          <w:rFonts w:ascii="宋体" w:hAnsi="宋体"/>
        </w:rPr>
      </w:pPr>
      <w:r>
        <w:rPr>
          <w:rFonts w:ascii="宋体" w:hAnsi="宋体"/>
        </w:rPr>
        <w:t>项目经历属于工作经历的一部分</w:t>
      </w:r>
      <w:r>
        <w:rPr>
          <w:rFonts w:hint="eastAsia" w:ascii="宋体" w:hAnsi="宋体"/>
        </w:rPr>
        <w:t>，</w:t>
      </w:r>
      <w:r>
        <w:rPr>
          <w:rFonts w:ascii="宋体" w:hAnsi="宋体"/>
        </w:rPr>
        <w:t>具体描述时应该借鉴工作实习经历的描述注意事项</w:t>
      </w:r>
      <w:r>
        <w:rPr>
          <w:rFonts w:hint="eastAsia" w:ascii="宋体" w:hAnsi="宋体"/>
        </w:rPr>
        <w:t>，</w:t>
      </w:r>
      <w:r>
        <w:rPr>
          <w:rFonts w:ascii="宋体" w:hAnsi="宋体"/>
        </w:rPr>
        <w:t>注重项目成果、相关技能关键词的强调</w:t>
      </w:r>
      <w:r>
        <w:rPr>
          <w:rFonts w:hint="eastAsia" w:ascii="宋体" w:hAnsi="宋体"/>
        </w:rPr>
        <w:t>。</w:t>
      </w:r>
    </w:p>
    <w:p>
      <w:pPr>
        <w:widowControl/>
        <w:ind w:firstLine="400" w:firstLineChars="200"/>
        <w:jc w:val="left"/>
        <w:rPr>
          <w:rFonts w:ascii="宋体" w:hAnsi="宋体"/>
          <w:bCs/>
        </w:rPr>
      </w:pPr>
      <w:r>
        <w:rPr>
          <w:rFonts w:hint="eastAsia" w:ascii="宋体" w:hAnsi="宋体"/>
          <w:bCs/>
          <w:lang w:val="en-US" w:eastAsia="zh-CN"/>
        </w:rPr>
        <w:t>6.</w:t>
      </w:r>
      <w:r>
        <w:rPr>
          <w:rFonts w:ascii="宋体" w:hAnsi="宋体"/>
          <w:bCs/>
        </w:rPr>
        <w:t>经历之三</w:t>
      </w:r>
      <w:r>
        <w:rPr>
          <w:rFonts w:hint="eastAsia" w:ascii="宋体" w:hAnsi="宋体"/>
          <w:bCs/>
        </w:rPr>
        <w:t>：</w:t>
      </w:r>
      <w:r>
        <w:rPr>
          <w:rFonts w:ascii="宋体" w:hAnsi="宋体"/>
          <w:bCs/>
        </w:rPr>
        <w:t>社会实践经历</w:t>
      </w:r>
    </w:p>
    <w:p>
      <w:pPr>
        <w:widowControl/>
        <w:ind w:firstLine="400" w:firstLineChars="200"/>
        <w:jc w:val="left"/>
        <w:rPr>
          <w:rFonts w:ascii="宋体" w:hAnsi="宋体"/>
        </w:rPr>
      </w:pPr>
      <w:r>
        <w:rPr>
          <w:rFonts w:ascii="宋体" w:hAnsi="宋体"/>
        </w:rPr>
        <w:t>有的同学参加学生会、学生社团等</w:t>
      </w:r>
      <w:r>
        <w:rPr>
          <w:rFonts w:hint="eastAsia" w:ascii="宋体" w:hAnsi="宋体"/>
        </w:rPr>
        <w:t>，</w:t>
      </w:r>
      <w:r>
        <w:rPr>
          <w:rFonts w:ascii="宋体" w:hAnsi="宋体"/>
        </w:rPr>
        <w:t>有的参加支教、三下乡等暑期社会实践</w:t>
      </w:r>
      <w:r>
        <w:rPr>
          <w:rFonts w:hint="eastAsia" w:ascii="宋体" w:hAnsi="宋体"/>
        </w:rPr>
        <w:t>、有的</w:t>
      </w:r>
      <w:r>
        <w:rPr>
          <w:rFonts w:ascii="宋体" w:hAnsi="宋体"/>
        </w:rPr>
        <w:t>参加各种形式的商业比赛</w:t>
      </w:r>
      <w:r>
        <w:rPr>
          <w:rFonts w:hint="eastAsia" w:ascii="宋体" w:hAnsi="宋体"/>
        </w:rPr>
        <w:t>。</w:t>
      </w:r>
      <w:r>
        <w:rPr>
          <w:rFonts w:ascii="宋体" w:hAnsi="宋体"/>
        </w:rPr>
        <w:t>描述方法与工作实习经历类似</w:t>
      </w:r>
      <w:r>
        <w:rPr>
          <w:rFonts w:hint="eastAsia" w:ascii="宋体" w:hAnsi="宋体"/>
        </w:rPr>
        <w:t>，</w:t>
      </w:r>
      <w:r>
        <w:rPr>
          <w:rFonts w:ascii="宋体" w:hAnsi="宋体"/>
        </w:rPr>
        <w:t>社团名称对应公司名称</w:t>
      </w:r>
      <w:r>
        <w:rPr>
          <w:rFonts w:hint="eastAsia" w:ascii="宋体" w:hAnsi="宋体"/>
        </w:rPr>
        <w:t>，社团职位对应工作职位。也应该参照“与</w:t>
      </w:r>
      <w:r>
        <w:rPr>
          <w:rFonts w:ascii="宋体" w:hAnsi="宋体"/>
        </w:rPr>
        <w:t>职位相关</w:t>
      </w:r>
      <w:r>
        <w:rPr>
          <w:rFonts w:hint="eastAsia" w:ascii="宋体" w:hAnsi="宋体"/>
        </w:rPr>
        <w:t>”</w:t>
      </w:r>
      <w:r>
        <w:rPr>
          <w:rFonts w:ascii="宋体" w:hAnsi="宋体"/>
        </w:rPr>
        <w:t>原则</w:t>
      </w:r>
      <w:r>
        <w:rPr>
          <w:rFonts w:hint="eastAsia" w:ascii="宋体" w:hAnsi="宋体"/>
        </w:rPr>
        <w:t>，</w:t>
      </w:r>
      <w:r>
        <w:rPr>
          <w:rFonts w:ascii="宋体" w:hAnsi="宋体"/>
        </w:rPr>
        <w:t>将与职位要求相关的内容重</w:t>
      </w:r>
      <w:r>
        <w:rPr>
          <w:rFonts w:hint="eastAsia" w:ascii="宋体" w:hAnsi="宋体"/>
        </w:rPr>
        <w:t>点来写，不相关的轻描淡写或者不写。</w:t>
      </w:r>
    </w:p>
    <w:p>
      <w:pPr>
        <w:widowControl/>
        <w:ind w:firstLine="400" w:firstLineChars="200"/>
        <w:jc w:val="left"/>
        <w:rPr>
          <w:rFonts w:ascii="宋体" w:hAnsi="宋体"/>
        </w:rPr>
      </w:pPr>
      <w:r>
        <w:rPr>
          <w:rFonts w:ascii="宋体" w:hAnsi="宋体"/>
        </w:rPr>
        <w:t>例如</w:t>
      </w:r>
      <w:r>
        <w:rPr>
          <w:rFonts w:hint="eastAsia" w:ascii="宋体" w:hAnsi="宋体"/>
        </w:rPr>
        <w:t>：</w:t>
      </w:r>
    </w:p>
    <w:p>
      <w:pPr>
        <w:widowControl/>
        <w:ind w:firstLine="400" w:firstLineChars="200"/>
        <w:jc w:val="left"/>
        <w:rPr>
          <w:rFonts w:ascii="宋体" w:hAnsi="宋体"/>
        </w:rPr>
      </w:pPr>
      <w:r>
        <w:rPr>
          <w:rFonts w:ascii="宋体" w:hAnsi="宋体"/>
        </w:rPr>
        <mc:AlternateContent>
          <mc:Choice Requires="wps">
            <w:drawing>
              <wp:anchor distT="0" distB="0" distL="114300" distR="114300" simplePos="0" relativeHeight="251657216" behindDoc="0" locked="0" layoutInCell="1" allowOverlap="1">
                <wp:simplePos x="0" y="0"/>
                <wp:positionH relativeFrom="column">
                  <wp:posOffset>260985</wp:posOffset>
                </wp:positionH>
                <wp:positionV relativeFrom="paragraph">
                  <wp:posOffset>40005</wp:posOffset>
                </wp:positionV>
                <wp:extent cx="3670935" cy="1427480"/>
                <wp:effectExtent l="4445" t="4445" r="20320" b="15875"/>
                <wp:wrapNone/>
                <wp:docPr id="2" name="Text Box 341"/>
                <wp:cNvGraphicFramePr/>
                <a:graphic xmlns:a="http://schemas.openxmlformats.org/drawingml/2006/main">
                  <a:graphicData uri="http://schemas.microsoft.com/office/word/2010/wordprocessingShape">
                    <wps:wsp>
                      <wps:cNvSpPr txBox="1">
                        <a:spLocks noChangeArrowheads="1"/>
                      </wps:cNvSpPr>
                      <wps:spPr bwMode="auto">
                        <a:xfrm>
                          <a:off x="0" y="0"/>
                          <a:ext cx="3651250" cy="1793875"/>
                        </a:xfrm>
                        <a:prstGeom prst="rect">
                          <a:avLst/>
                        </a:prstGeom>
                        <a:solidFill>
                          <a:srgbClr val="FFFFFF"/>
                        </a:solidFill>
                        <a:ln w="9525">
                          <a:solidFill>
                            <a:srgbClr val="000000"/>
                          </a:solidFill>
                          <a:miter lim="800000"/>
                        </a:ln>
                        <a:effectLst/>
                      </wps:spPr>
                      <wps:txbx>
                        <w:txbxContent>
                          <w:p>
                            <w:pPr>
                              <w:widowControl/>
                              <w:spacing w:line="220" w:lineRule="exact"/>
                              <w:jc w:val="left"/>
                              <w:rPr>
                                <w:sz w:val="16"/>
                                <w:szCs w:val="16"/>
                              </w:rPr>
                            </w:pPr>
                            <w:r>
                              <w:rPr>
                                <w:sz w:val="16"/>
                                <w:szCs w:val="16"/>
                              </w:rPr>
                              <w:t>社会实践</w:t>
                            </w:r>
                          </w:p>
                          <w:p>
                            <w:pPr>
                              <w:widowControl/>
                              <w:spacing w:line="220" w:lineRule="exact"/>
                              <w:jc w:val="left"/>
                              <w:rPr>
                                <w:sz w:val="16"/>
                                <w:szCs w:val="16"/>
                              </w:rPr>
                            </w:pPr>
                            <w:r>
                              <w:rPr>
                                <w:sz w:val="16"/>
                                <w:szCs w:val="16"/>
                              </w:rPr>
                              <w:t>20</w:t>
                            </w:r>
                            <w:r>
                              <w:rPr>
                                <w:rFonts w:hint="eastAsia"/>
                                <w:sz w:val="16"/>
                                <w:szCs w:val="16"/>
                              </w:rPr>
                              <w:t>1</w:t>
                            </w:r>
                            <w:r>
                              <w:rPr>
                                <w:sz w:val="16"/>
                                <w:szCs w:val="16"/>
                              </w:rPr>
                              <w:t>8年4月组织开展主题为</w:t>
                            </w:r>
                            <w:r>
                              <w:rPr>
                                <w:rFonts w:hint="eastAsia"/>
                                <w:sz w:val="16"/>
                                <w:szCs w:val="16"/>
                              </w:rPr>
                              <w:t>“</w:t>
                            </w:r>
                            <w:r>
                              <w:rPr>
                                <w:sz w:val="16"/>
                                <w:szCs w:val="16"/>
                              </w:rPr>
                              <w:t>保护环境杜绝浪费</w:t>
                            </w:r>
                            <w:r>
                              <w:rPr>
                                <w:rFonts w:hint="eastAsia"/>
                                <w:sz w:val="16"/>
                                <w:szCs w:val="16"/>
                              </w:rPr>
                              <w:t>”</w:t>
                            </w:r>
                            <w:r>
                              <w:rPr>
                                <w:sz w:val="16"/>
                                <w:szCs w:val="16"/>
                              </w:rPr>
                              <w:t>团风活动获得成绩</w:t>
                            </w:r>
                            <w:r>
                              <w:rPr>
                                <w:rFonts w:hint="eastAsia"/>
                                <w:sz w:val="16"/>
                                <w:szCs w:val="16"/>
                              </w:rPr>
                              <w:t>：</w:t>
                            </w:r>
                            <w:r>
                              <w:rPr>
                                <w:sz w:val="16"/>
                                <w:szCs w:val="16"/>
                              </w:rPr>
                              <w:t>该次主题</w:t>
                            </w:r>
                            <w:r>
                              <w:rPr>
                                <w:rFonts w:hint="eastAsia"/>
                                <w:sz w:val="16"/>
                                <w:szCs w:val="16"/>
                              </w:rPr>
                              <w:t>团风</w:t>
                            </w:r>
                            <w:r>
                              <w:rPr>
                                <w:sz w:val="16"/>
                                <w:szCs w:val="16"/>
                              </w:rPr>
                              <w:t>活动被</w:t>
                            </w:r>
                            <w:r>
                              <w:rPr>
                                <w:rFonts w:hint="eastAsia"/>
                                <w:sz w:val="16"/>
                                <w:szCs w:val="16"/>
                              </w:rPr>
                              <w:t>xx</w:t>
                            </w:r>
                            <w:r>
                              <w:rPr>
                                <w:sz w:val="16"/>
                                <w:szCs w:val="16"/>
                              </w:rPr>
                              <w:t>大学校团委评为</w:t>
                            </w:r>
                            <w:r>
                              <w:rPr>
                                <w:rFonts w:hint="eastAsia"/>
                                <w:sz w:val="16"/>
                                <w:szCs w:val="16"/>
                              </w:rPr>
                              <w:t>“2</w:t>
                            </w:r>
                            <w:r>
                              <w:rPr>
                                <w:sz w:val="16"/>
                                <w:szCs w:val="16"/>
                              </w:rPr>
                              <w:t>0</w:t>
                            </w:r>
                            <w:r>
                              <w:rPr>
                                <w:rFonts w:hint="eastAsia"/>
                                <w:sz w:val="16"/>
                                <w:szCs w:val="16"/>
                              </w:rPr>
                              <w:t>1</w:t>
                            </w:r>
                            <w:r>
                              <w:rPr>
                                <w:sz w:val="16"/>
                                <w:szCs w:val="16"/>
                              </w:rPr>
                              <w:t>8年度</w:t>
                            </w:r>
                            <w:r>
                              <w:rPr>
                                <w:rFonts w:hint="eastAsia"/>
                                <w:sz w:val="16"/>
                                <w:szCs w:val="16"/>
                              </w:rPr>
                              <w:t>XX</w:t>
                            </w:r>
                            <w:r>
                              <w:rPr>
                                <w:sz w:val="16"/>
                                <w:szCs w:val="16"/>
                              </w:rPr>
                              <w:t>大学十佳团风活动</w:t>
                            </w:r>
                            <w:r>
                              <w:rPr>
                                <w:rFonts w:hint="eastAsia"/>
                                <w:sz w:val="16"/>
                                <w:szCs w:val="16"/>
                              </w:rPr>
                              <w:t>”。</w:t>
                            </w:r>
                            <w:r>
                              <w:rPr>
                                <w:sz w:val="16"/>
                                <w:szCs w:val="16"/>
                              </w:rPr>
                              <w:t>活动期间主要负责的工作如下</w:t>
                            </w:r>
                            <w:r>
                              <w:rPr>
                                <w:rFonts w:hint="eastAsia"/>
                                <w:sz w:val="16"/>
                                <w:szCs w:val="16"/>
                              </w:rPr>
                              <w:t>：</w:t>
                            </w:r>
                          </w:p>
                          <w:p>
                            <w:pPr>
                              <w:widowControl/>
                              <w:spacing w:line="220" w:lineRule="exact"/>
                              <w:jc w:val="left"/>
                              <w:rPr>
                                <w:sz w:val="16"/>
                                <w:szCs w:val="16"/>
                              </w:rPr>
                            </w:pPr>
                            <w:r>
                              <w:rPr>
                                <w:rFonts w:hint="eastAsia"/>
                                <w:sz w:val="16"/>
                                <w:szCs w:val="16"/>
                              </w:rPr>
                              <w:t>·</w:t>
                            </w:r>
                            <w:r>
                              <w:rPr>
                                <w:sz w:val="16"/>
                                <w:szCs w:val="16"/>
                              </w:rPr>
                              <w:t>宣传本次活动的主题</w:t>
                            </w:r>
                            <w:r>
                              <w:rPr>
                                <w:rFonts w:hint="eastAsia"/>
                                <w:sz w:val="16"/>
                                <w:szCs w:val="16"/>
                              </w:rPr>
                              <w:t>；</w:t>
                            </w:r>
                          </w:p>
                          <w:p>
                            <w:pPr>
                              <w:widowControl/>
                              <w:spacing w:line="220" w:lineRule="exact"/>
                              <w:jc w:val="left"/>
                              <w:rPr>
                                <w:sz w:val="16"/>
                                <w:szCs w:val="16"/>
                              </w:rPr>
                            </w:pPr>
                            <w:r>
                              <w:rPr>
                                <w:rFonts w:hint="eastAsia"/>
                                <w:sz w:val="16"/>
                                <w:szCs w:val="16"/>
                              </w:rPr>
                              <w:t>·</w:t>
                            </w:r>
                            <w:r>
                              <w:rPr>
                                <w:sz w:val="16"/>
                                <w:szCs w:val="16"/>
                              </w:rPr>
                              <w:t>负责组织本次活动的主题座谈会</w:t>
                            </w:r>
                            <w:r>
                              <w:rPr>
                                <w:rFonts w:hint="eastAsia"/>
                                <w:sz w:val="16"/>
                                <w:szCs w:val="16"/>
                              </w:rPr>
                              <w:t>，</w:t>
                            </w:r>
                            <w:r>
                              <w:rPr>
                                <w:sz w:val="16"/>
                                <w:szCs w:val="16"/>
                              </w:rPr>
                              <w:t>扩大活动影响</w:t>
                            </w:r>
                            <w:r>
                              <w:rPr>
                                <w:rFonts w:hint="eastAsia"/>
                                <w:sz w:val="16"/>
                                <w:szCs w:val="16"/>
                              </w:rPr>
                              <w:t>；</w:t>
                            </w:r>
                          </w:p>
                          <w:p>
                            <w:pPr>
                              <w:widowControl/>
                              <w:spacing w:line="220" w:lineRule="exact"/>
                              <w:jc w:val="left"/>
                              <w:rPr>
                                <w:sz w:val="16"/>
                                <w:szCs w:val="16"/>
                              </w:rPr>
                            </w:pPr>
                            <w:r>
                              <w:rPr>
                                <w:rFonts w:hint="eastAsia"/>
                                <w:sz w:val="16"/>
                                <w:szCs w:val="16"/>
                              </w:rPr>
                              <w:t>·</w:t>
                            </w:r>
                            <w:r>
                              <w:rPr>
                                <w:sz w:val="16"/>
                                <w:szCs w:val="16"/>
                              </w:rPr>
                              <w:t>组织进行调查问卷</w:t>
                            </w:r>
                            <w:r>
                              <w:rPr>
                                <w:rFonts w:hint="eastAsia"/>
                                <w:sz w:val="16"/>
                                <w:szCs w:val="16"/>
                              </w:rPr>
                              <w:t>，</w:t>
                            </w:r>
                            <w:r>
                              <w:rPr>
                                <w:sz w:val="16"/>
                                <w:szCs w:val="16"/>
                              </w:rPr>
                              <w:t>宣传调查结果</w:t>
                            </w:r>
                            <w:r>
                              <w:rPr>
                                <w:rFonts w:hint="eastAsia"/>
                                <w:sz w:val="16"/>
                                <w:szCs w:val="16"/>
                              </w:rPr>
                              <w:t>；</w:t>
                            </w:r>
                          </w:p>
                          <w:p>
                            <w:pPr>
                              <w:widowControl/>
                              <w:spacing w:line="220" w:lineRule="exact"/>
                              <w:jc w:val="left"/>
                              <w:rPr>
                                <w:sz w:val="16"/>
                                <w:szCs w:val="16"/>
                              </w:rPr>
                            </w:pPr>
                            <w:r>
                              <w:rPr>
                                <w:rFonts w:hint="eastAsia"/>
                                <w:sz w:val="16"/>
                                <w:szCs w:val="16"/>
                              </w:rPr>
                              <w:t>·</w:t>
                            </w:r>
                            <w:r>
                              <w:rPr>
                                <w:sz w:val="16"/>
                                <w:szCs w:val="16"/>
                              </w:rPr>
                              <w:t>分析调查数据</w:t>
                            </w:r>
                            <w:r>
                              <w:rPr>
                                <w:rFonts w:hint="eastAsia"/>
                                <w:sz w:val="16"/>
                                <w:szCs w:val="16"/>
                              </w:rPr>
                              <w:t>，</w:t>
                            </w:r>
                            <w:r>
                              <w:rPr>
                                <w:sz w:val="16"/>
                                <w:szCs w:val="16"/>
                              </w:rPr>
                              <w:t>并提出相应的解决方案</w:t>
                            </w:r>
                            <w:r>
                              <w:rPr>
                                <w:rFonts w:hint="eastAsia"/>
                                <w:sz w:val="16"/>
                                <w:szCs w:val="16"/>
                              </w:rPr>
                              <w:t>；</w:t>
                            </w:r>
                          </w:p>
                          <w:p>
                            <w:pPr>
                              <w:widowControl/>
                              <w:spacing w:line="220" w:lineRule="exact"/>
                              <w:jc w:val="left"/>
                              <w:rPr>
                                <w:sz w:val="16"/>
                                <w:szCs w:val="16"/>
                              </w:rPr>
                            </w:pPr>
                            <w:r>
                              <w:rPr>
                                <w:rFonts w:hint="eastAsia"/>
                                <w:sz w:val="16"/>
                                <w:szCs w:val="16"/>
                              </w:rPr>
                              <w:t>·</w:t>
                            </w:r>
                            <w:r>
                              <w:rPr>
                                <w:sz w:val="16"/>
                                <w:szCs w:val="16"/>
                              </w:rPr>
                              <w:t>配合学校</w:t>
                            </w:r>
                            <w:r>
                              <w:rPr>
                                <w:rFonts w:hint="eastAsia"/>
                                <w:sz w:val="16"/>
                                <w:szCs w:val="16"/>
                              </w:rPr>
                              <w:t>后勤</w:t>
                            </w:r>
                            <w:r>
                              <w:rPr>
                                <w:sz w:val="16"/>
                                <w:szCs w:val="16"/>
                              </w:rPr>
                              <w:t>公司做好宣传及引导</w:t>
                            </w:r>
                            <w:r>
                              <w:rPr>
                                <w:rFonts w:hint="eastAsia"/>
                                <w:sz w:val="16"/>
                                <w:szCs w:val="16"/>
                              </w:rPr>
                              <w:t>“</w:t>
                            </w:r>
                            <w:r>
                              <w:rPr>
                                <w:sz w:val="16"/>
                                <w:szCs w:val="16"/>
                              </w:rPr>
                              <w:t>改变消费方式</w:t>
                            </w:r>
                            <w:r>
                              <w:rPr>
                                <w:rFonts w:hint="eastAsia"/>
                                <w:sz w:val="16"/>
                                <w:szCs w:val="16"/>
                              </w:rPr>
                              <w:t>，</w:t>
                            </w:r>
                            <w:r>
                              <w:rPr>
                                <w:sz w:val="16"/>
                                <w:szCs w:val="16"/>
                              </w:rPr>
                              <w:t>减少</w:t>
                            </w:r>
                            <w:r>
                              <w:rPr>
                                <w:rFonts w:hint="eastAsia"/>
                                <w:sz w:val="16"/>
                                <w:szCs w:val="16"/>
                              </w:rPr>
                              <w:t>浪费”等工作。</w:t>
                            </w:r>
                          </w:p>
                          <w:p>
                            <w:pPr>
                              <w:rPr>
                                <w:sz w:val="16"/>
                                <w:szCs w:val="16"/>
                              </w:rPr>
                            </w:pPr>
                          </w:p>
                        </w:txbxContent>
                      </wps:txbx>
                      <wps:bodyPr rot="0" vert="horz" wrap="square" lIns="91440" tIns="45720" rIns="91440" bIns="45720" anchor="t" anchorCtr="0" upright="1">
                        <a:noAutofit/>
                      </wps:bodyPr>
                    </wps:wsp>
                  </a:graphicData>
                </a:graphic>
              </wp:anchor>
            </w:drawing>
          </mc:Choice>
          <mc:Fallback>
            <w:pict>
              <v:shape id="Text Box 341" o:spid="_x0000_s1026" o:spt="202" type="#_x0000_t202" style="position:absolute;left:0pt;margin-left:20.55pt;margin-top:3.15pt;height:112.4pt;width:289.05pt;z-index:251657216;mso-width-relative:page;mso-height-relative:page;" fillcolor="#FFFFFF" filled="t" stroked="t" coordsize="21600,21600" o:gfxdata="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xs+HbXAAAA&#10;CAEAAA8AAAAAAAAAAQAgAAAAIgAAAGRycy9kb3ducmV2LnhtbFBLAQIUABQAAAAIAIdO4kDw4yfT&#10;HgIAAEkEAAAOAAAAAAAAAAEAIAAAACYBAABkcnMvZTJvRG9jLnhtbFBLBQYAAAAABgAGAFkBAAC2&#10;BQAAAAA=&#10;">
                <v:fill on="t" focussize="0,0"/>
                <v:stroke color="#000000" miterlimit="8" joinstyle="miter"/>
                <v:imagedata o:title=""/>
                <o:lock v:ext="edit" aspectratio="f"/>
                <v:textbox>
                  <w:txbxContent>
                    <w:p>
                      <w:pPr>
                        <w:widowControl/>
                        <w:spacing w:line="220" w:lineRule="exact"/>
                        <w:jc w:val="left"/>
                        <w:rPr>
                          <w:sz w:val="16"/>
                          <w:szCs w:val="16"/>
                        </w:rPr>
                      </w:pPr>
                      <w:r>
                        <w:rPr>
                          <w:sz w:val="16"/>
                          <w:szCs w:val="16"/>
                        </w:rPr>
                        <w:t>社会实践</w:t>
                      </w:r>
                    </w:p>
                    <w:p>
                      <w:pPr>
                        <w:widowControl/>
                        <w:spacing w:line="220" w:lineRule="exact"/>
                        <w:jc w:val="left"/>
                        <w:rPr>
                          <w:sz w:val="16"/>
                          <w:szCs w:val="16"/>
                        </w:rPr>
                      </w:pPr>
                      <w:r>
                        <w:rPr>
                          <w:sz w:val="16"/>
                          <w:szCs w:val="16"/>
                        </w:rPr>
                        <w:t>20</w:t>
                      </w:r>
                      <w:r>
                        <w:rPr>
                          <w:rFonts w:hint="eastAsia"/>
                          <w:sz w:val="16"/>
                          <w:szCs w:val="16"/>
                        </w:rPr>
                        <w:t>1</w:t>
                      </w:r>
                      <w:r>
                        <w:rPr>
                          <w:sz w:val="16"/>
                          <w:szCs w:val="16"/>
                        </w:rPr>
                        <w:t>8年4月组织开展主题为</w:t>
                      </w:r>
                      <w:r>
                        <w:rPr>
                          <w:rFonts w:hint="eastAsia"/>
                          <w:sz w:val="16"/>
                          <w:szCs w:val="16"/>
                        </w:rPr>
                        <w:t>“</w:t>
                      </w:r>
                      <w:r>
                        <w:rPr>
                          <w:sz w:val="16"/>
                          <w:szCs w:val="16"/>
                        </w:rPr>
                        <w:t>保护环境杜绝浪费</w:t>
                      </w:r>
                      <w:r>
                        <w:rPr>
                          <w:rFonts w:hint="eastAsia"/>
                          <w:sz w:val="16"/>
                          <w:szCs w:val="16"/>
                        </w:rPr>
                        <w:t>”</w:t>
                      </w:r>
                      <w:r>
                        <w:rPr>
                          <w:sz w:val="16"/>
                          <w:szCs w:val="16"/>
                        </w:rPr>
                        <w:t>团风活动获得成绩</w:t>
                      </w:r>
                      <w:r>
                        <w:rPr>
                          <w:rFonts w:hint="eastAsia"/>
                          <w:sz w:val="16"/>
                          <w:szCs w:val="16"/>
                        </w:rPr>
                        <w:t>：</w:t>
                      </w:r>
                      <w:r>
                        <w:rPr>
                          <w:sz w:val="16"/>
                          <w:szCs w:val="16"/>
                        </w:rPr>
                        <w:t>该次主题</w:t>
                      </w:r>
                      <w:r>
                        <w:rPr>
                          <w:rFonts w:hint="eastAsia"/>
                          <w:sz w:val="16"/>
                          <w:szCs w:val="16"/>
                        </w:rPr>
                        <w:t>团风</w:t>
                      </w:r>
                      <w:r>
                        <w:rPr>
                          <w:sz w:val="16"/>
                          <w:szCs w:val="16"/>
                        </w:rPr>
                        <w:t>活动被</w:t>
                      </w:r>
                      <w:r>
                        <w:rPr>
                          <w:rFonts w:hint="eastAsia"/>
                          <w:sz w:val="16"/>
                          <w:szCs w:val="16"/>
                        </w:rPr>
                        <w:t>xx</w:t>
                      </w:r>
                      <w:r>
                        <w:rPr>
                          <w:sz w:val="16"/>
                          <w:szCs w:val="16"/>
                        </w:rPr>
                        <w:t>大学校团委评为</w:t>
                      </w:r>
                      <w:r>
                        <w:rPr>
                          <w:rFonts w:hint="eastAsia"/>
                          <w:sz w:val="16"/>
                          <w:szCs w:val="16"/>
                        </w:rPr>
                        <w:t>“2</w:t>
                      </w:r>
                      <w:r>
                        <w:rPr>
                          <w:sz w:val="16"/>
                          <w:szCs w:val="16"/>
                        </w:rPr>
                        <w:t>0</w:t>
                      </w:r>
                      <w:r>
                        <w:rPr>
                          <w:rFonts w:hint="eastAsia"/>
                          <w:sz w:val="16"/>
                          <w:szCs w:val="16"/>
                        </w:rPr>
                        <w:t>1</w:t>
                      </w:r>
                      <w:r>
                        <w:rPr>
                          <w:sz w:val="16"/>
                          <w:szCs w:val="16"/>
                        </w:rPr>
                        <w:t>8年度</w:t>
                      </w:r>
                      <w:r>
                        <w:rPr>
                          <w:rFonts w:hint="eastAsia"/>
                          <w:sz w:val="16"/>
                          <w:szCs w:val="16"/>
                        </w:rPr>
                        <w:t>XX</w:t>
                      </w:r>
                      <w:r>
                        <w:rPr>
                          <w:sz w:val="16"/>
                          <w:szCs w:val="16"/>
                        </w:rPr>
                        <w:t>大学十佳团风活动</w:t>
                      </w:r>
                      <w:r>
                        <w:rPr>
                          <w:rFonts w:hint="eastAsia"/>
                          <w:sz w:val="16"/>
                          <w:szCs w:val="16"/>
                        </w:rPr>
                        <w:t>”。</w:t>
                      </w:r>
                      <w:r>
                        <w:rPr>
                          <w:sz w:val="16"/>
                          <w:szCs w:val="16"/>
                        </w:rPr>
                        <w:t>活动期间主要负责的工作如下</w:t>
                      </w:r>
                      <w:r>
                        <w:rPr>
                          <w:rFonts w:hint="eastAsia"/>
                          <w:sz w:val="16"/>
                          <w:szCs w:val="16"/>
                        </w:rPr>
                        <w:t>：</w:t>
                      </w:r>
                    </w:p>
                    <w:p>
                      <w:pPr>
                        <w:widowControl/>
                        <w:spacing w:line="220" w:lineRule="exact"/>
                        <w:jc w:val="left"/>
                        <w:rPr>
                          <w:sz w:val="16"/>
                          <w:szCs w:val="16"/>
                        </w:rPr>
                      </w:pPr>
                      <w:r>
                        <w:rPr>
                          <w:rFonts w:hint="eastAsia"/>
                          <w:sz w:val="16"/>
                          <w:szCs w:val="16"/>
                        </w:rPr>
                        <w:t>·</w:t>
                      </w:r>
                      <w:r>
                        <w:rPr>
                          <w:sz w:val="16"/>
                          <w:szCs w:val="16"/>
                        </w:rPr>
                        <w:t>宣传本次活动的主题</w:t>
                      </w:r>
                      <w:r>
                        <w:rPr>
                          <w:rFonts w:hint="eastAsia"/>
                          <w:sz w:val="16"/>
                          <w:szCs w:val="16"/>
                        </w:rPr>
                        <w:t>；</w:t>
                      </w:r>
                    </w:p>
                    <w:p>
                      <w:pPr>
                        <w:widowControl/>
                        <w:spacing w:line="220" w:lineRule="exact"/>
                        <w:jc w:val="left"/>
                        <w:rPr>
                          <w:sz w:val="16"/>
                          <w:szCs w:val="16"/>
                        </w:rPr>
                      </w:pPr>
                      <w:r>
                        <w:rPr>
                          <w:rFonts w:hint="eastAsia"/>
                          <w:sz w:val="16"/>
                          <w:szCs w:val="16"/>
                        </w:rPr>
                        <w:t>·</w:t>
                      </w:r>
                      <w:r>
                        <w:rPr>
                          <w:sz w:val="16"/>
                          <w:szCs w:val="16"/>
                        </w:rPr>
                        <w:t>负责组织本次活动的主题座谈会</w:t>
                      </w:r>
                      <w:r>
                        <w:rPr>
                          <w:rFonts w:hint="eastAsia"/>
                          <w:sz w:val="16"/>
                          <w:szCs w:val="16"/>
                        </w:rPr>
                        <w:t>，</w:t>
                      </w:r>
                      <w:r>
                        <w:rPr>
                          <w:sz w:val="16"/>
                          <w:szCs w:val="16"/>
                        </w:rPr>
                        <w:t>扩大活动影响</w:t>
                      </w:r>
                      <w:r>
                        <w:rPr>
                          <w:rFonts w:hint="eastAsia"/>
                          <w:sz w:val="16"/>
                          <w:szCs w:val="16"/>
                        </w:rPr>
                        <w:t>；</w:t>
                      </w:r>
                    </w:p>
                    <w:p>
                      <w:pPr>
                        <w:widowControl/>
                        <w:spacing w:line="220" w:lineRule="exact"/>
                        <w:jc w:val="left"/>
                        <w:rPr>
                          <w:sz w:val="16"/>
                          <w:szCs w:val="16"/>
                        </w:rPr>
                      </w:pPr>
                      <w:r>
                        <w:rPr>
                          <w:rFonts w:hint="eastAsia"/>
                          <w:sz w:val="16"/>
                          <w:szCs w:val="16"/>
                        </w:rPr>
                        <w:t>·</w:t>
                      </w:r>
                      <w:r>
                        <w:rPr>
                          <w:sz w:val="16"/>
                          <w:szCs w:val="16"/>
                        </w:rPr>
                        <w:t>组织进行调查问卷</w:t>
                      </w:r>
                      <w:r>
                        <w:rPr>
                          <w:rFonts w:hint="eastAsia"/>
                          <w:sz w:val="16"/>
                          <w:szCs w:val="16"/>
                        </w:rPr>
                        <w:t>，</w:t>
                      </w:r>
                      <w:r>
                        <w:rPr>
                          <w:sz w:val="16"/>
                          <w:szCs w:val="16"/>
                        </w:rPr>
                        <w:t>宣传调查结果</w:t>
                      </w:r>
                      <w:r>
                        <w:rPr>
                          <w:rFonts w:hint="eastAsia"/>
                          <w:sz w:val="16"/>
                          <w:szCs w:val="16"/>
                        </w:rPr>
                        <w:t>；</w:t>
                      </w:r>
                    </w:p>
                    <w:p>
                      <w:pPr>
                        <w:widowControl/>
                        <w:spacing w:line="220" w:lineRule="exact"/>
                        <w:jc w:val="left"/>
                        <w:rPr>
                          <w:sz w:val="16"/>
                          <w:szCs w:val="16"/>
                        </w:rPr>
                      </w:pPr>
                      <w:r>
                        <w:rPr>
                          <w:rFonts w:hint="eastAsia"/>
                          <w:sz w:val="16"/>
                          <w:szCs w:val="16"/>
                        </w:rPr>
                        <w:t>·</w:t>
                      </w:r>
                      <w:r>
                        <w:rPr>
                          <w:sz w:val="16"/>
                          <w:szCs w:val="16"/>
                        </w:rPr>
                        <w:t>分析调查数据</w:t>
                      </w:r>
                      <w:r>
                        <w:rPr>
                          <w:rFonts w:hint="eastAsia"/>
                          <w:sz w:val="16"/>
                          <w:szCs w:val="16"/>
                        </w:rPr>
                        <w:t>，</w:t>
                      </w:r>
                      <w:r>
                        <w:rPr>
                          <w:sz w:val="16"/>
                          <w:szCs w:val="16"/>
                        </w:rPr>
                        <w:t>并提出相应的解决方案</w:t>
                      </w:r>
                      <w:r>
                        <w:rPr>
                          <w:rFonts w:hint="eastAsia"/>
                          <w:sz w:val="16"/>
                          <w:szCs w:val="16"/>
                        </w:rPr>
                        <w:t>；</w:t>
                      </w:r>
                    </w:p>
                    <w:p>
                      <w:pPr>
                        <w:widowControl/>
                        <w:spacing w:line="220" w:lineRule="exact"/>
                        <w:jc w:val="left"/>
                        <w:rPr>
                          <w:sz w:val="16"/>
                          <w:szCs w:val="16"/>
                        </w:rPr>
                      </w:pPr>
                      <w:r>
                        <w:rPr>
                          <w:rFonts w:hint="eastAsia"/>
                          <w:sz w:val="16"/>
                          <w:szCs w:val="16"/>
                        </w:rPr>
                        <w:t>·</w:t>
                      </w:r>
                      <w:r>
                        <w:rPr>
                          <w:sz w:val="16"/>
                          <w:szCs w:val="16"/>
                        </w:rPr>
                        <w:t>配合学校</w:t>
                      </w:r>
                      <w:r>
                        <w:rPr>
                          <w:rFonts w:hint="eastAsia"/>
                          <w:sz w:val="16"/>
                          <w:szCs w:val="16"/>
                        </w:rPr>
                        <w:t>后勤</w:t>
                      </w:r>
                      <w:r>
                        <w:rPr>
                          <w:sz w:val="16"/>
                          <w:szCs w:val="16"/>
                        </w:rPr>
                        <w:t>公司做好宣传及引导</w:t>
                      </w:r>
                      <w:r>
                        <w:rPr>
                          <w:rFonts w:hint="eastAsia"/>
                          <w:sz w:val="16"/>
                          <w:szCs w:val="16"/>
                        </w:rPr>
                        <w:t>“</w:t>
                      </w:r>
                      <w:r>
                        <w:rPr>
                          <w:sz w:val="16"/>
                          <w:szCs w:val="16"/>
                        </w:rPr>
                        <w:t>改变消费方式</w:t>
                      </w:r>
                      <w:r>
                        <w:rPr>
                          <w:rFonts w:hint="eastAsia"/>
                          <w:sz w:val="16"/>
                          <w:szCs w:val="16"/>
                        </w:rPr>
                        <w:t>，</w:t>
                      </w:r>
                      <w:r>
                        <w:rPr>
                          <w:sz w:val="16"/>
                          <w:szCs w:val="16"/>
                        </w:rPr>
                        <w:t>减少</w:t>
                      </w:r>
                      <w:r>
                        <w:rPr>
                          <w:rFonts w:hint="eastAsia"/>
                          <w:sz w:val="16"/>
                          <w:szCs w:val="16"/>
                        </w:rPr>
                        <w:t>浪费”等工作。</w:t>
                      </w:r>
                    </w:p>
                    <w:p>
                      <w:pPr>
                        <w:rPr>
                          <w:sz w:val="16"/>
                          <w:szCs w:val="16"/>
                        </w:rPr>
                      </w:pPr>
                    </w:p>
                  </w:txbxContent>
                </v:textbox>
              </v:shape>
            </w:pict>
          </mc:Fallback>
        </mc:AlternateContent>
      </w:r>
    </w:p>
    <w:p>
      <w:pPr>
        <w:widowControl/>
        <w:ind w:firstLine="400" w:firstLineChars="200"/>
        <w:jc w:val="left"/>
        <w:rPr>
          <w:rFonts w:ascii="宋体" w:hAnsi="宋体"/>
        </w:rPr>
      </w:pPr>
    </w:p>
    <w:p>
      <w:pPr>
        <w:widowControl/>
        <w:ind w:firstLine="400" w:firstLineChars="200"/>
        <w:jc w:val="left"/>
        <w:rPr>
          <w:rFonts w:ascii="宋体" w:hAnsi="宋体"/>
        </w:rPr>
      </w:pPr>
    </w:p>
    <w:p>
      <w:pPr>
        <w:widowControl/>
        <w:ind w:firstLine="400" w:firstLineChars="200"/>
        <w:jc w:val="left"/>
        <w:rPr>
          <w:rFonts w:ascii="宋体" w:hAnsi="宋体"/>
        </w:rPr>
      </w:pPr>
    </w:p>
    <w:p>
      <w:pPr>
        <w:widowControl/>
        <w:ind w:firstLine="400" w:firstLineChars="200"/>
        <w:jc w:val="left"/>
        <w:rPr>
          <w:rFonts w:ascii="宋体" w:hAnsi="宋体"/>
        </w:rPr>
      </w:pPr>
    </w:p>
    <w:p>
      <w:pPr>
        <w:widowControl/>
        <w:ind w:firstLine="400" w:firstLineChars="200"/>
        <w:jc w:val="left"/>
        <w:rPr>
          <w:rFonts w:ascii="宋体" w:hAnsi="宋体"/>
        </w:rPr>
      </w:pPr>
    </w:p>
    <w:p>
      <w:pPr>
        <w:rPr>
          <w:rFonts w:ascii="宋体" w:hAnsi="宋体"/>
        </w:rPr>
      </w:pPr>
    </w:p>
    <w:p>
      <w:pPr>
        <w:pStyle w:val="34"/>
        <w:numPr>
          <w:ilvl w:val="0"/>
          <w:numId w:val="0"/>
        </w:numPr>
        <w:ind w:left="400" w:leftChars="0"/>
        <w:rPr>
          <w:rFonts w:ascii="宋体" w:hAnsi="宋体"/>
          <w:bCs/>
          <w:color w:val="auto"/>
        </w:rPr>
      </w:pPr>
      <w:r>
        <w:rPr>
          <w:rFonts w:hint="eastAsia" w:ascii="宋体" w:hAnsi="宋体"/>
          <w:bCs/>
          <w:color w:val="auto"/>
          <w:lang w:val="en-US" w:eastAsia="zh-CN"/>
        </w:rPr>
        <w:t>7.</w:t>
      </w:r>
      <w:r>
        <w:rPr>
          <w:rFonts w:ascii="宋体" w:hAnsi="宋体"/>
          <w:bCs/>
          <w:color w:val="auto"/>
        </w:rPr>
        <w:t>其他要素之</w:t>
      </w:r>
      <w:r>
        <w:rPr>
          <w:rFonts w:hint="eastAsia" w:ascii="宋体" w:hAnsi="宋体"/>
          <w:bCs/>
          <w:color w:val="auto"/>
        </w:rPr>
        <w:t>一：</w:t>
      </w:r>
      <w:r>
        <w:rPr>
          <w:rFonts w:ascii="宋体" w:hAnsi="宋体"/>
          <w:bCs/>
          <w:color w:val="auto"/>
        </w:rPr>
        <w:t>奖励情况</w:t>
      </w:r>
    </w:p>
    <w:p>
      <w:pPr>
        <w:ind w:firstLine="400" w:firstLineChars="200"/>
        <w:rPr>
          <w:rFonts w:ascii="宋体" w:hAnsi="宋体"/>
        </w:rPr>
      </w:pPr>
      <w:r>
        <w:rPr>
          <w:rFonts w:ascii="宋体" w:hAnsi="宋体"/>
        </w:rPr>
        <w:t>要特别注意奖励的级别及特殊性。这部分的书写也需要很强的技巧性。因为几乎每份简历上都会有这样或那样的奖励</w:t>
      </w:r>
      <w:r>
        <w:rPr>
          <w:rFonts w:hint="eastAsia" w:ascii="宋体" w:hAnsi="宋体"/>
        </w:rPr>
        <w:t>，</w:t>
      </w:r>
      <w:r>
        <w:rPr>
          <w:rFonts w:ascii="宋体" w:hAnsi="宋体"/>
        </w:rPr>
        <w:t>奖学金、优秀学生、优秀干部等等</w:t>
      </w:r>
      <w:r>
        <w:rPr>
          <w:rFonts w:hint="eastAsia" w:ascii="宋体" w:hAnsi="宋体"/>
        </w:rPr>
        <w:t>，</w:t>
      </w:r>
      <w:r>
        <w:rPr>
          <w:rFonts w:ascii="宋体" w:hAnsi="宋体"/>
        </w:rPr>
        <w:t>人力资源经理都司空见惯了。所以你仅仅罗列一堆奖励名称是没有太大意义的</w:t>
      </w:r>
      <w:r>
        <w:rPr>
          <w:rFonts w:hint="eastAsia" w:ascii="宋体" w:hAnsi="宋体"/>
        </w:rPr>
        <w:t>，</w:t>
      </w:r>
      <w:r>
        <w:rPr>
          <w:rFonts w:ascii="宋体" w:hAnsi="宋体"/>
        </w:rPr>
        <w:t>如果能把所获奖励的难度以数字或者</w:t>
      </w:r>
      <w:r>
        <w:rPr>
          <w:rFonts w:hint="eastAsia" w:ascii="宋体" w:hAnsi="宋体"/>
        </w:rPr>
        <w:t>获奖范围</w:t>
      </w:r>
      <w:r>
        <w:rPr>
          <w:rFonts w:ascii="宋体" w:hAnsi="宋体"/>
        </w:rPr>
        <w:t>来表示</w:t>
      </w:r>
      <w:r>
        <w:rPr>
          <w:rFonts w:hint="eastAsia" w:ascii="宋体" w:hAnsi="宋体"/>
        </w:rPr>
        <w:t>，</w:t>
      </w:r>
      <w:r>
        <w:rPr>
          <w:rFonts w:ascii="宋体" w:hAnsi="宋体"/>
        </w:rPr>
        <w:t>突出所获奖项的含金量</w:t>
      </w:r>
      <w:r>
        <w:rPr>
          <w:rFonts w:hint="eastAsia" w:ascii="宋体" w:hAnsi="宋体"/>
        </w:rPr>
        <w:t>，</w:t>
      </w:r>
      <w:r>
        <w:rPr>
          <w:rFonts w:ascii="宋体" w:hAnsi="宋体"/>
        </w:rPr>
        <w:t>就会增加简历通过筛选的</w:t>
      </w:r>
      <w:r>
        <w:rPr>
          <w:rFonts w:hint="eastAsia" w:ascii="宋体" w:hAnsi="宋体"/>
        </w:rPr>
        <w:t>概率。</w:t>
      </w:r>
    </w:p>
    <w:p>
      <w:pPr>
        <w:ind w:firstLine="400" w:firstLineChars="200"/>
        <w:rPr>
          <w:rFonts w:ascii="宋体" w:hAnsi="宋体"/>
        </w:rPr>
      </w:pPr>
      <w:r>
        <w:rPr>
          <w:rFonts w:hint="eastAsia" w:ascii="宋体" w:hAnsi="宋体"/>
        </w:rPr>
        <w:t>例如：</w:t>
      </w:r>
    </w:p>
    <w:p>
      <w:pPr>
        <w:ind w:firstLine="400" w:firstLineChars="200"/>
        <w:rPr>
          <w:rFonts w:ascii="宋体" w:hAnsi="宋体"/>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276860</wp:posOffset>
                </wp:positionH>
                <wp:positionV relativeFrom="paragraph">
                  <wp:posOffset>29210</wp:posOffset>
                </wp:positionV>
                <wp:extent cx="3602990" cy="567055"/>
                <wp:effectExtent l="4445" t="4445" r="12065" b="19050"/>
                <wp:wrapNone/>
                <wp:docPr id="1" name="Text Box 342"/>
                <wp:cNvGraphicFramePr/>
                <a:graphic xmlns:a="http://schemas.openxmlformats.org/drawingml/2006/main">
                  <a:graphicData uri="http://schemas.microsoft.com/office/word/2010/wordprocessingShape">
                    <wps:wsp>
                      <wps:cNvSpPr txBox="1">
                        <a:spLocks noChangeArrowheads="1"/>
                      </wps:cNvSpPr>
                      <wps:spPr bwMode="auto">
                        <a:xfrm>
                          <a:off x="0" y="0"/>
                          <a:ext cx="3602990" cy="684530"/>
                        </a:xfrm>
                        <a:prstGeom prst="rect">
                          <a:avLst/>
                        </a:prstGeom>
                        <a:solidFill>
                          <a:srgbClr val="FFFFFF"/>
                        </a:solidFill>
                        <a:ln w="9525">
                          <a:solidFill>
                            <a:srgbClr val="000000"/>
                          </a:solidFill>
                          <a:miter lim="800000"/>
                        </a:ln>
                        <a:effectLst/>
                      </wps:spPr>
                      <wps:txbx>
                        <w:txbxContent>
                          <w:p>
                            <w:pPr>
                              <w:spacing w:line="220" w:lineRule="exact"/>
                              <w:rPr>
                                <w:rFonts w:ascii="宋体" w:hAnsi="宋体"/>
                                <w:sz w:val="16"/>
                                <w:szCs w:val="16"/>
                              </w:rPr>
                            </w:pPr>
                            <w:r>
                              <w:rPr>
                                <w:rFonts w:hint="eastAsia" w:ascii="宋体" w:hAnsi="宋体"/>
                                <w:sz w:val="16"/>
                                <w:szCs w:val="16"/>
                              </w:rPr>
                              <w:t>奖励</w:t>
                            </w:r>
                            <w:r>
                              <w:rPr>
                                <w:rFonts w:ascii="宋体" w:hAnsi="宋体"/>
                                <w:sz w:val="16"/>
                                <w:szCs w:val="16"/>
                              </w:rPr>
                              <w:t>情况</w:t>
                            </w:r>
                          </w:p>
                          <w:p>
                            <w:pPr>
                              <w:spacing w:line="220" w:lineRule="exact"/>
                              <w:rPr>
                                <w:rFonts w:ascii="宋体" w:hAnsi="宋体"/>
                                <w:sz w:val="16"/>
                                <w:szCs w:val="16"/>
                              </w:rPr>
                            </w:pPr>
                            <w:r>
                              <w:rPr>
                                <w:rFonts w:ascii="宋体" w:hAnsi="宋体"/>
                                <w:sz w:val="16"/>
                                <w:szCs w:val="16"/>
                              </w:rPr>
                              <w:t>省级</w:t>
                            </w:r>
                            <w:r>
                              <w:rPr>
                                <w:rFonts w:hint="eastAsia" w:ascii="宋体" w:hAnsi="宋体"/>
                                <w:sz w:val="16"/>
                                <w:szCs w:val="16"/>
                              </w:rPr>
                              <w:t>：XX</w:t>
                            </w:r>
                            <w:r>
                              <w:rPr>
                                <w:rFonts w:ascii="宋体" w:hAnsi="宋体"/>
                                <w:sz w:val="16"/>
                                <w:szCs w:val="16"/>
                              </w:rPr>
                              <w:t>奖学金、</w:t>
                            </w:r>
                            <w:r>
                              <w:rPr>
                                <w:rFonts w:hint="eastAsia" w:ascii="宋体" w:hAnsi="宋体"/>
                                <w:sz w:val="16"/>
                                <w:szCs w:val="16"/>
                              </w:rPr>
                              <w:t>XX省</w:t>
                            </w:r>
                            <w:r>
                              <w:rPr>
                                <w:rFonts w:ascii="宋体" w:hAnsi="宋体"/>
                                <w:sz w:val="16"/>
                                <w:szCs w:val="16"/>
                              </w:rPr>
                              <w:t>高等学校优秀毕业生</w:t>
                            </w:r>
                          </w:p>
                          <w:p>
                            <w:pPr>
                              <w:widowControl/>
                              <w:spacing w:line="220" w:lineRule="exact"/>
                              <w:jc w:val="left"/>
                              <w:rPr>
                                <w:rFonts w:ascii="宋体" w:hAnsi="宋体"/>
                                <w:sz w:val="16"/>
                                <w:szCs w:val="16"/>
                              </w:rPr>
                            </w:pPr>
                            <w:r>
                              <w:rPr>
                                <w:rFonts w:ascii="宋体" w:hAnsi="宋体"/>
                                <w:sz w:val="16"/>
                                <w:szCs w:val="16"/>
                              </w:rPr>
                              <w:t>校级</w:t>
                            </w:r>
                            <w:r>
                              <w:rPr>
                                <w:rFonts w:hint="eastAsia" w:ascii="宋体" w:hAnsi="宋体"/>
                                <w:sz w:val="16"/>
                                <w:szCs w:val="16"/>
                              </w:rPr>
                              <w:t>：</w:t>
                            </w:r>
                            <w:r>
                              <w:rPr>
                                <w:rFonts w:ascii="宋体" w:hAnsi="宋体"/>
                                <w:sz w:val="16"/>
                                <w:szCs w:val="16"/>
                              </w:rPr>
                              <w:t>一等奖奖学金</w:t>
                            </w:r>
                            <w:r>
                              <w:rPr>
                                <w:rFonts w:hint="eastAsia" w:ascii="宋体" w:hAnsi="宋体"/>
                                <w:sz w:val="16"/>
                                <w:szCs w:val="16"/>
                              </w:rPr>
                              <w:t>（</w:t>
                            </w:r>
                            <w:r>
                              <w:rPr>
                                <w:rFonts w:ascii="宋体" w:hAnsi="宋体"/>
                                <w:sz w:val="16"/>
                                <w:szCs w:val="16"/>
                              </w:rPr>
                              <w:t>前2%</w:t>
                            </w:r>
                            <w:r>
                              <w:rPr>
                                <w:rFonts w:hint="eastAsia" w:ascii="宋体" w:hAnsi="宋体"/>
                                <w:sz w:val="16"/>
                                <w:szCs w:val="16"/>
                              </w:rPr>
                              <w:t>）</w:t>
                            </w:r>
                            <w:r>
                              <w:rPr>
                                <w:rFonts w:ascii="宋体" w:hAnsi="宋体"/>
                                <w:sz w:val="16"/>
                                <w:szCs w:val="16"/>
                              </w:rPr>
                              <w:t>、二等奖奖学金</w:t>
                            </w:r>
                            <w:r>
                              <w:rPr>
                                <w:rFonts w:hint="eastAsia" w:ascii="宋体" w:hAnsi="宋体"/>
                                <w:sz w:val="16"/>
                                <w:szCs w:val="16"/>
                              </w:rPr>
                              <w:t>（</w:t>
                            </w:r>
                            <w:r>
                              <w:rPr>
                                <w:rFonts w:ascii="宋体" w:hAnsi="宋体"/>
                                <w:sz w:val="16"/>
                                <w:szCs w:val="16"/>
                              </w:rPr>
                              <w:t>前5%</w:t>
                            </w:r>
                            <w:r>
                              <w:rPr>
                                <w:rFonts w:hint="eastAsia" w:ascii="宋体" w:hAnsi="宋体"/>
                                <w:sz w:val="16"/>
                                <w:szCs w:val="16"/>
                              </w:rPr>
                              <w:t>）</w:t>
                            </w:r>
                          </w:p>
                          <w:p>
                            <w:pPr>
                              <w:rPr>
                                <w:color w:val="FF0000"/>
                              </w:rPr>
                            </w:pPr>
                          </w:p>
                        </w:txbxContent>
                      </wps:txbx>
                      <wps:bodyPr rot="0" vert="horz" wrap="square" lIns="91440" tIns="45720" rIns="91440" bIns="45720" anchor="t" anchorCtr="0" upright="1">
                        <a:noAutofit/>
                      </wps:bodyPr>
                    </wps:wsp>
                  </a:graphicData>
                </a:graphic>
              </wp:anchor>
            </w:drawing>
          </mc:Choice>
          <mc:Fallback>
            <w:pict>
              <v:shape id="Text Box 342" o:spid="_x0000_s1026" o:spt="202" type="#_x0000_t202" style="position:absolute;left:0pt;margin-left:21.8pt;margin-top:2.3pt;height:44.65pt;width:283.7pt;z-index:251659264;mso-width-relative:page;mso-height-relative:page;" fillcolor="#FFFFFF" filled="t" stroked="t" coordsize="21600,21600" o:gfxdata="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UXbidYAAAAH&#10;AQAADwAAAAAAAAABACAAAAAiAAAAZHJzL2Rvd25yZXYueG1sUEsBAhQAFAAAAAgAh07iQMJobn8e&#10;AgAASAQAAA4AAAAAAAAAAQAgAAAAJQEAAGRycy9lMm9Eb2MueG1sUEsFBgAAAAAGAAYAWQEAALUF&#10;AAAAAA==&#10;">
                <v:fill on="t" focussize="0,0"/>
                <v:stroke color="#000000" miterlimit="8" joinstyle="miter"/>
                <v:imagedata o:title=""/>
                <o:lock v:ext="edit" aspectratio="f"/>
                <v:textbox>
                  <w:txbxContent>
                    <w:p>
                      <w:pPr>
                        <w:spacing w:line="220" w:lineRule="exact"/>
                        <w:rPr>
                          <w:rFonts w:ascii="宋体" w:hAnsi="宋体"/>
                          <w:sz w:val="16"/>
                          <w:szCs w:val="16"/>
                        </w:rPr>
                      </w:pPr>
                      <w:r>
                        <w:rPr>
                          <w:rFonts w:hint="eastAsia" w:ascii="宋体" w:hAnsi="宋体"/>
                          <w:sz w:val="16"/>
                          <w:szCs w:val="16"/>
                        </w:rPr>
                        <w:t>奖励</w:t>
                      </w:r>
                      <w:r>
                        <w:rPr>
                          <w:rFonts w:ascii="宋体" w:hAnsi="宋体"/>
                          <w:sz w:val="16"/>
                          <w:szCs w:val="16"/>
                        </w:rPr>
                        <w:t>情况</w:t>
                      </w:r>
                    </w:p>
                    <w:p>
                      <w:pPr>
                        <w:spacing w:line="220" w:lineRule="exact"/>
                        <w:rPr>
                          <w:rFonts w:ascii="宋体" w:hAnsi="宋体"/>
                          <w:sz w:val="16"/>
                          <w:szCs w:val="16"/>
                        </w:rPr>
                      </w:pPr>
                      <w:r>
                        <w:rPr>
                          <w:rFonts w:ascii="宋体" w:hAnsi="宋体"/>
                          <w:sz w:val="16"/>
                          <w:szCs w:val="16"/>
                        </w:rPr>
                        <w:t>省级</w:t>
                      </w:r>
                      <w:r>
                        <w:rPr>
                          <w:rFonts w:hint="eastAsia" w:ascii="宋体" w:hAnsi="宋体"/>
                          <w:sz w:val="16"/>
                          <w:szCs w:val="16"/>
                        </w:rPr>
                        <w:t>：XX</w:t>
                      </w:r>
                      <w:r>
                        <w:rPr>
                          <w:rFonts w:ascii="宋体" w:hAnsi="宋体"/>
                          <w:sz w:val="16"/>
                          <w:szCs w:val="16"/>
                        </w:rPr>
                        <w:t>奖学金、</w:t>
                      </w:r>
                      <w:r>
                        <w:rPr>
                          <w:rFonts w:hint="eastAsia" w:ascii="宋体" w:hAnsi="宋体"/>
                          <w:sz w:val="16"/>
                          <w:szCs w:val="16"/>
                        </w:rPr>
                        <w:t>XX省</w:t>
                      </w:r>
                      <w:r>
                        <w:rPr>
                          <w:rFonts w:ascii="宋体" w:hAnsi="宋体"/>
                          <w:sz w:val="16"/>
                          <w:szCs w:val="16"/>
                        </w:rPr>
                        <w:t>高等学校优秀毕业生</w:t>
                      </w:r>
                    </w:p>
                    <w:p>
                      <w:pPr>
                        <w:widowControl/>
                        <w:spacing w:line="220" w:lineRule="exact"/>
                        <w:jc w:val="left"/>
                        <w:rPr>
                          <w:rFonts w:ascii="宋体" w:hAnsi="宋体"/>
                          <w:sz w:val="16"/>
                          <w:szCs w:val="16"/>
                        </w:rPr>
                      </w:pPr>
                      <w:r>
                        <w:rPr>
                          <w:rFonts w:ascii="宋体" w:hAnsi="宋体"/>
                          <w:sz w:val="16"/>
                          <w:szCs w:val="16"/>
                        </w:rPr>
                        <w:t>校级</w:t>
                      </w:r>
                      <w:r>
                        <w:rPr>
                          <w:rFonts w:hint="eastAsia" w:ascii="宋体" w:hAnsi="宋体"/>
                          <w:sz w:val="16"/>
                          <w:szCs w:val="16"/>
                        </w:rPr>
                        <w:t>：</w:t>
                      </w:r>
                      <w:r>
                        <w:rPr>
                          <w:rFonts w:ascii="宋体" w:hAnsi="宋体"/>
                          <w:sz w:val="16"/>
                          <w:szCs w:val="16"/>
                        </w:rPr>
                        <w:t>一等奖奖学金</w:t>
                      </w:r>
                      <w:r>
                        <w:rPr>
                          <w:rFonts w:hint="eastAsia" w:ascii="宋体" w:hAnsi="宋体"/>
                          <w:sz w:val="16"/>
                          <w:szCs w:val="16"/>
                        </w:rPr>
                        <w:t>（</w:t>
                      </w:r>
                      <w:r>
                        <w:rPr>
                          <w:rFonts w:ascii="宋体" w:hAnsi="宋体"/>
                          <w:sz w:val="16"/>
                          <w:szCs w:val="16"/>
                        </w:rPr>
                        <w:t>前2%</w:t>
                      </w:r>
                      <w:r>
                        <w:rPr>
                          <w:rFonts w:hint="eastAsia" w:ascii="宋体" w:hAnsi="宋体"/>
                          <w:sz w:val="16"/>
                          <w:szCs w:val="16"/>
                        </w:rPr>
                        <w:t>）</w:t>
                      </w:r>
                      <w:r>
                        <w:rPr>
                          <w:rFonts w:ascii="宋体" w:hAnsi="宋体"/>
                          <w:sz w:val="16"/>
                          <w:szCs w:val="16"/>
                        </w:rPr>
                        <w:t>、二等奖奖学金</w:t>
                      </w:r>
                      <w:r>
                        <w:rPr>
                          <w:rFonts w:hint="eastAsia" w:ascii="宋体" w:hAnsi="宋体"/>
                          <w:sz w:val="16"/>
                          <w:szCs w:val="16"/>
                        </w:rPr>
                        <w:t>（</w:t>
                      </w:r>
                      <w:r>
                        <w:rPr>
                          <w:rFonts w:ascii="宋体" w:hAnsi="宋体"/>
                          <w:sz w:val="16"/>
                          <w:szCs w:val="16"/>
                        </w:rPr>
                        <w:t>前5%</w:t>
                      </w:r>
                      <w:r>
                        <w:rPr>
                          <w:rFonts w:hint="eastAsia" w:ascii="宋体" w:hAnsi="宋体"/>
                          <w:sz w:val="16"/>
                          <w:szCs w:val="16"/>
                        </w:rPr>
                        <w:t>）</w:t>
                      </w:r>
                    </w:p>
                    <w:p>
                      <w:pPr>
                        <w:rPr>
                          <w:color w:val="FF0000"/>
                        </w:rPr>
                      </w:pPr>
                    </w:p>
                  </w:txbxContent>
                </v:textbox>
              </v:shape>
            </w:pict>
          </mc:Fallback>
        </mc:AlternateContent>
      </w:r>
    </w:p>
    <w:p>
      <w:pPr>
        <w:ind w:firstLine="400" w:firstLineChars="200"/>
        <w:rPr>
          <w:rFonts w:ascii="宋体" w:hAnsi="宋体"/>
        </w:rPr>
      </w:pPr>
    </w:p>
    <w:p>
      <w:pPr>
        <w:rPr>
          <w:rFonts w:ascii="宋体" w:hAnsi="宋体"/>
        </w:rPr>
      </w:pPr>
    </w:p>
    <w:p>
      <w:pPr>
        <w:ind w:firstLine="400" w:firstLineChars="200"/>
        <w:rPr>
          <w:rFonts w:ascii="宋体" w:hAnsi="宋体"/>
        </w:rPr>
      </w:pPr>
      <w:r>
        <w:rPr>
          <w:rFonts w:ascii="宋体" w:hAnsi="宋体"/>
        </w:rPr>
        <w:t>对于一些比较特殊或者比较罕见、能够反映你某方面特殊才能的奖励</w:t>
      </w:r>
      <w:r>
        <w:rPr>
          <w:rFonts w:hint="eastAsia" w:ascii="宋体" w:hAnsi="宋体"/>
        </w:rPr>
        <w:t>，</w:t>
      </w:r>
      <w:r>
        <w:rPr>
          <w:rFonts w:ascii="宋体" w:hAnsi="宋体"/>
        </w:rPr>
        <w:t>可以放在简历靠上的位置</w:t>
      </w:r>
      <w:r>
        <w:rPr>
          <w:rFonts w:hint="eastAsia" w:ascii="宋体" w:hAnsi="宋体"/>
        </w:rPr>
        <w:t>，</w:t>
      </w:r>
      <w:r>
        <w:rPr>
          <w:rFonts w:ascii="宋体" w:hAnsi="宋体"/>
        </w:rPr>
        <w:t>例如挑战杯、全国职业技能大赛等</w:t>
      </w:r>
      <w:r>
        <w:rPr>
          <w:rFonts w:hint="eastAsia" w:ascii="宋体" w:hAnsi="宋体"/>
        </w:rPr>
        <w:t>，</w:t>
      </w:r>
      <w:r>
        <w:rPr>
          <w:rFonts w:ascii="宋体" w:hAnsi="宋体"/>
        </w:rPr>
        <w:t>可以在教育背景部分单独显示</w:t>
      </w:r>
      <w:r>
        <w:rPr>
          <w:rFonts w:hint="eastAsia" w:ascii="宋体" w:hAnsi="宋体"/>
        </w:rPr>
        <w:t>。</w:t>
      </w:r>
    </w:p>
    <w:p>
      <w:pPr>
        <w:ind w:firstLine="400" w:firstLineChars="200"/>
        <w:rPr>
          <w:rFonts w:ascii="宋体" w:hAnsi="宋体"/>
        </w:rPr>
      </w:pPr>
      <w:r>
        <w:rPr>
          <w:rFonts w:ascii="宋体" w:hAnsi="宋体"/>
        </w:rPr>
        <w:t>对于大量的性质、级别类似的奖励</w:t>
      </w:r>
      <w:r>
        <w:rPr>
          <w:rFonts w:hint="eastAsia" w:ascii="宋体" w:hAnsi="宋体"/>
        </w:rPr>
        <w:t>，</w:t>
      </w:r>
      <w:r>
        <w:rPr>
          <w:rFonts w:ascii="宋体" w:hAnsi="宋体"/>
        </w:rPr>
        <w:t>可以按照类别</w:t>
      </w:r>
      <w:r>
        <w:rPr>
          <w:rFonts w:hint="eastAsia" w:ascii="宋体" w:hAnsi="宋体"/>
        </w:rPr>
        <w:t>，</w:t>
      </w:r>
      <w:r>
        <w:rPr>
          <w:rFonts w:ascii="宋体" w:hAnsi="宋体"/>
        </w:rPr>
        <w:t>分门别类地描述</w:t>
      </w:r>
      <w:r>
        <w:rPr>
          <w:rFonts w:hint="eastAsia" w:ascii="宋体" w:hAnsi="宋体"/>
        </w:rPr>
        <w:t>。</w:t>
      </w:r>
    </w:p>
    <w:p>
      <w:pPr>
        <w:pStyle w:val="34"/>
        <w:numPr>
          <w:ilvl w:val="0"/>
          <w:numId w:val="0"/>
        </w:numPr>
        <w:ind w:left="400" w:leftChars="0"/>
        <w:rPr>
          <w:rFonts w:ascii="宋体" w:hAnsi="宋体"/>
          <w:bCs/>
          <w:color w:val="auto"/>
        </w:rPr>
      </w:pPr>
      <w:r>
        <w:rPr>
          <w:rFonts w:hint="eastAsia" w:ascii="宋体" w:hAnsi="宋体"/>
          <w:bCs/>
          <w:color w:val="auto"/>
          <w:lang w:val="en-US" w:eastAsia="zh-CN"/>
        </w:rPr>
        <w:t>8.</w:t>
      </w:r>
      <w:r>
        <w:rPr>
          <w:rFonts w:ascii="宋体" w:hAnsi="宋体"/>
          <w:bCs/>
          <w:color w:val="auto"/>
        </w:rPr>
        <w:t>其他要素之二</w:t>
      </w:r>
      <w:r>
        <w:rPr>
          <w:rFonts w:hint="eastAsia" w:ascii="宋体" w:hAnsi="宋体"/>
          <w:bCs/>
          <w:color w:val="auto"/>
        </w:rPr>
        <w:t>：</w:t>
      </w:r>
      <w:r>
        <w:rPr>
          <w:rFonts w:ascii="宋体" w:hAnsi="宋体"/>
          <w:bCs/>
          <w:color w:val="auto"/>
        </w:rPr>
        <w:t>英语、计算机及专业技能</w:t>
      </w:r>
    </w:p>
    <w:p>
      <w:pPr>
        <w:ind w:firstLine="400" w:firstLineChars="200"/>
        <w:rPr>
          <w:rFonts w:ascii="宋体" w:hAnsi="宋体"/>
        </w:rPr>
      </w:pPr>
      <w:r>
        <w:rPr>
          <w:rFonts w:ascii="宋体" w:hAnsi="宋体"/>
        </w:rPr>
        <w:t>在以上所有的信息书写完毕后</w:t>
      </w:r>
      <w:r>
        <w:rPr>
          <w:rFonts w:hint="eastAsia" w:ascii="宋体" w:hAnsi="宋体"/>
        </w:rPr>
        <w:t>，</w:t>
      </w:r>
      <w:r>
        <w:rPr>
          <w:rFonts w:ascii="宋体" w:hAnsi="宋体"/>
        </w:rPr>
        <w:t>别忘了锦上添花</w:t>
      </w:r>
      <w:r>
        <w:rPr>
          <w:rFonts w:hint="eastAsia" w:ascii="宋体" w:hAnsi="宋体"/>
        </w:rPr>
        <w:t>，</w:t>
      </w:r>
      <w:r>
        <w:rPr>
          <w:rFonts w:ascii="宋体" w:hAnsi="宋体"/>
        </w:rPr>
        <w:t>对于英语、计算机及专业技能做</w:t>
      </w:r>
      <w:r>
        <w:rPr>
          <w:rFonts w:hint="eastAsia" w:ascii="宋体" w:hAnsi="宋体"/>
        </w:rPr>
        <w:t>一</w:t>
      </w:r>
      <w:r>
        <w:rPr>
          <w:rFonts w:ascii="宋体" w:hAnsi="宋体"/>
        </w:rPr>
        <w:t>些单独描述</w:t>
      </w:r>
      <w:r>
        <w:rPr>
          <w:rFonts w:hint="eastAsia" w:ascii="宋体" w:hAnsi="宋体"/>
        </w:rPr>
        <w:t>。</w:t>
      </w:r>
      <w:r>
        <w:rPr>
          <w:rFonts w:ascii="宋体" w:hAnsi="宋体"/>
        </w:rPr>
        <w:t>如果你会的东西很多</w:t>
      </w:r>
      <w:r>
        <w:rPr>
          <w:rFonts w:hint="eastAsia" w:ascii="宋体" w:hAnsi="宋体"/>
        </w:rPr>
        <w:t>，</w:t>
      </w:r>
      <w:r>
        <w:rPr>
          <w:rFonts w:ascii="宋体" w:hAnsi="宋体"/>
        </w:rPr>
        <w:t>一定要遵循相关性原则</w:t>
      </w:r>
      <w:r>
        <w:rPr>
          <w:rFonts w:hint="eastAsia" w:ascii="宋体" w:hAnsi="宋体"/>
        </w:rPr>
        <w:t>，</w:t>
      </w:r>
      <w:r>
        <w:rPr>
          <w:rFonts w:ascii="宋体" w:hAnsi="宋体"/>
        </w:rPr>
        <w:t>重点描述那些与应聘职位最相关及未来工作最有用的能力</w:t>
      </w:r>
      <w:r>
        <w:rPr>
          <w:rFonts w:hint="eastAsia" w:ascii="宋体" w:hAnsi="宋体"/>
        </w:rPr>
        <w:t>，</w:t>
      </w:r>
      <w:r>
        <w:rPr>
          <w:rFonts w:ascii="宋体" w:hAnsi="宋体"/>
        </w:rPr>
        <w:t>无关的应考虑从简历中删除。45%的雇主初选简历时根据相关经验和个人技能来筛选简历</w:t>
      </w:r>
      <w:r>
        <w:rPr>
          <w:rFonts w:hint="eastAsia" w:ascii="宋体" w:hAnsi="宋体"/>
        </w:rPr>
        <w:t>。</w:t>
      </w:r>
    </w:p>
    <w:p>
      <w:pPr>
        <w:ind w:firstLine="400" w:firstLineChars="200"/>
        <w:rPr>
          <w:rFonts w:ascii="宋体" w:hAnsi="宋体"/>
          <w:bCs/>
        </w:rPr>
      </w:pPr>
      <w:r>
        <w:rPr>
          <w:rFonts w:hint="eastAsia" w:ascii="宋体" w:hAnsi="宋体"/>
          <w:bCs/>
        </w:rPr>
        <w:t>（1）</w:t>
      </w:r>
      <w:r>
        <w:rPr>
          <w:rFonts w:ascii="宋体" w:hAnsi="宋体"/>
          <w:bCs/>
        </w:rPr>
        <w:t>英语技能</w:t>
      </w:r>
    </w:p>
    <w:p>
      <w:pPr>
        <w:ind w:firstLine="400" w:firstLineChars="200"/>
        <w:rPr>
          <w:rFonts w:ascii="宋体" w:hAnsi="宋体"/>
        </w:rPr>
      </w:pPr>
      <w:r>
        <w:rPr>
          <w:rFonts w:ascii="宋体" w:hAnsi="宋体"/>
        </w:rPr>
        <w:t>英语方面标准化的考试包括</w:t>
      </w:r>
      <w:r>
        <w:rPr>
          <w:rFonts w:hint="eastAsia" w:ascii="宋体" w:hAnsi="宋体"/>
        </w:rPr>
        <w:t>：</w:t>
      </w:r>
      <w:r>
        <w:rPr>
          <w:rFonts w:ascii="宋体" w:hAnsi="宋体"/>
        </w:rPr>
        <w:t>CET4</w:t>
      </w:r>
      <w:r>
        <w:rPr>
          <w:rFonts w:hint="eastAsia" w:ascii="宋体" w:hAnsi="宋体"/>
        </w:rPr>
        <w:t xml:space="preserve"> / </w:t>
      </w:r>
      <w:r>
        <w:rPr>
          <w:rFonts w:ascii="宋体" w:hAnsi="宋体"/>
        </w:rPr>
        <w:t>6</w:t>
      </w:r>
      <w:r>
        <w:rPr>
          <w:rFonts w:hint="eastAsia" w:ascii="宋体" w:hAnsi="宋体"/>
        </w:rPr>
        <w:t>，</w:t>
      </w:r>
      <w:r>
        <w:rPr>
          <w:rFonts w:ascii="宋体" w:hAnsi="宋体"/>
        </w:rPr>
        <w:t>BEC</w:t>
      </w:r>
      <w:r>
        <w:rPr>
          <w:rFonts w:hint="eastAsia" w:ascii="宋体" w:hAnsi="宋体"/>
        </w:rPr>
        <w:t>，</w:t>
      </w:r>
      <w:r>
        <w:rPr>
          <w:rFonts w:ascii="宋体" w:hAnsi="宋体"/>
        </w:rPr>
        <w:t>TOFEl</w:t>
      </w:r>
      <w:r>
        <w:rPr>
          <w:rFonts w:hint="eastAsia" w:ascii="宋体" w:hAnsi="宋体"/>
        </w:rPr>
        <w:t>，</w:t>
      </w:r>
      <w:r>
        <w:rPr>
          <w:rFonts w:ascii="宋体" w:hAnsi="宋体"/>
        </w:rPr>
        <w:t>GRE</w:t>
      </w:r>
      <w:r>
        <w:rPr>
          <w:rFonts w:hint="eastAsia" w:ascii="宋体" w:hAnsi="宋体"/>
        </w:rPr>
        <w:t>，</w:t>
      </w:r>
      <w:r>
        <w:rPr>
          <w:rFonts w:ascii="宋体" w:hAnsi="宋体"/>
        </w:rPr>
        <w:t>GMAT等。有时从工作经验中能够推导出相关能力</w:t>
      </w:r>
      <w:r>
        <w:rPr>
          <w:rFonts w:hint="eastAsia" w:ascii="宋体" w:hAnsi="宋体"/>
        </w:rPr>
        <w:t>，</w:t>
      </w:r>
      <w:r>
        <w:rPr>
          <w:rFonts w:ascii="宋体" w:hAnsi="宋体"/>
        </w:rPr>
        <w:t>比如英语口语方面</w:t>
      </w:r>
      <w:r>
        <w:rPr>
          <w:rFonts w:hint="eastAsia" w:ascii="宋体" w:hAnsi="宋体"/>
        </w:rPr>
        <w:t>，</w:t>
      </w:r>
      <w:r>
        <w:rPr>
          <w:rFonts w:ascii="宋体" w:hAnsi="宋体"/>
        </w:rPr>
        <w:t>例如</w:t>
      </w:r>
      <w:r>
        <w:rPr>
          <w:rFonts w:hint="eastAsia" w:ascii="宋体" w:hAnsi="宋体"/>
        </w:rPr>
        <w:t>“</w:t>
      </w:r>
      <w:r>
        <w:rPr>
          <w:rFonts w:ascii="宋体" w:hAnsi="宋体"/>
        </w:rPr>
        <w:t>工作语言为英语</w:t>
      </w:r>
      <w:r>
        <w:rPr>
          <w:rFonts w:hint="eastAsia" w:ascii="宋体" w:hAnsi="宋体"/>
        </w:rPr>
        <w:t>”，“</w:t>
      </w:r>
      <w:r>
        <w:rPr>
          <w:rFonts w:ascii="宋体" w:hAnsi="宋体"/>
        </w:rPr>
        <w:t>给</w:t>
      </w:r>
      <w:r>
        <w:rPr>
          <w:rFonts w:hint="eastAsia" w:ascii="宋体" w:hAnsi="宋体"/>
        </w:rPr>
        <w:t>国</w:t>
      </w:r>
      <w:r>
        <w:rPr>
          <w:rFonts w:ascii="宋体" w:hAnsi="宋体"/>
        </w:rPr>
        <w:t>外客户做陪同翻译</w:t>
      </w:r>
      <w:r>
        <w:rPr>
          <w:rFonts w:hint="eastAsia" w:ascii="宋体" w:hAnsi="宋体"/>
        </w:rPr>
        <w:t>”</w:t>
      </w:r>
      <w:r>
        <w:rPr>
          <w:rFonts w:ascii="宋体" w:hAnsi="宋体"/>
        </w:rPr>
        <w:t>等</w:t>
      </w:r>
      <w:r>
        <w:rPr>
          <w:rFonts w:hint="eastAsia" w:ascii="宋体" w:hAnsi="宋体"/>
        </w:rPr>
        <w:t>，</w:t>
      </w:r>
      <w:r>
        <w:rPr>
          <w:rFonts w:ascii="宋体" w:hAnsi="宋体"/>
        </w:rPr>
        <w:t>关于口语能力强就比较有说服力了。除了听说</w:t>
      </w:r>
      <w:r>
        <w:rPr>
          <w:rFonts w:hint="eastAsia" w:ascii="宋体" w:hAnsi="宋体"/>
        </w:rPr>
        <w:t>，</w:t>
      </w:r>
      <w:r>
        <w:rPr>
          <w:rFonts w:ascii="宋体" w:hAnsi="宋体"/>
        </w:rPr>
        <w:t>英语读写能力反映在日常文档报告、 Email的交流等书面层次</w:t>
      </w:r>
      <w:r>
        <w:rPr>
          <w:rFonts w:hint="eastAsia" w:ascii="宋体" w:hAnsi="宋体"/>
        </w:rPr>
        <w:t>。</w:t>
      </w:r>
    </w:p>
    <w:p>
      <w:pPr>
        <w:ind w:firstLine="400" w:firstLineChars="200"/>
        <w:rPr>
          <w:rFonts w:ascii="宋体" w:hAnsi="宋体"/>
          <w:bCs/>
        </w:rPr>
      </w:pPr>
      <w:r>
        <w:rPr>
          <w:rFonts w:hint="eastAsia" w:ascii="宋体" w:hAnsi="宋体"/>
          <w:bCs/>
        </w:rPr>
        <w:t>（2）</w:t>
      </w:r>
      <w:r>
        <w:rPr>
          <w:rFonts w:ascii="宋体" w:hAnsi="宋体"/>
          <w:bCs/>
        </w:rPr>
        <w:t>计算机技能</w:t>
      </w:r>
    </w:p>
    <w:p>
      <w:pPr>
        <w:ind w:firstLine="400" w:firstLineChars="200"/>
        <w:rPr>
          <w:rFonts w:ascii="宋体" w:hAnsi="宋体"/>
        </w:rPr>
      </w:pPr>
      <w:r>
        <w:rPr>
          <w:rFonts w:ascii="宋体" w:hAnsi="宋体"/>
        </w:rPr>
        <w:t>要根据应聘要求</w:t>
      </w:r>
      <w:r>
        <w:rPr>
          <w:rFonts w:hint="eastAsia" w:ascii="宋体" w:hAnsi="宋体"/>
        </w:rPr>
        <w:t>，</w:t>
      </w:r>
      <w:r>
        <w:rPr>
          <w:rFonts w:ascii="宋体" w:hAnsi="宋体"/>
        </w:rPr>
        <w:t>有选择地列出相关软件操作技能</w:t>
      </w:r>
      <w:r>
        <w:rPr>
          <w:rFonts w:hint="eastAsia" w:ascii="宋体" w:hAnsi="宋体"/>
        </w:rPr>
        <w:t>，</w:t>
      </w:r>
      <w:r>
        <w:rPr>
          <w:rFonts w:ascii="宋体" w:hAnsi="宋体"/>
        </w:rPr>
        <w:t>比如计算机的等级证书或职业资格证书等等</w:t>
      </w:r>
      <w:r>
        <w:rPr>
          <w:rFonts w:hint="eastAsia" w:ascii="宋体" w:hAnsi="宋体"/>
        </w:rPr>
        <w:t>。</w:t>
      </w:r>
    </w:p>
    <w:p>
      <w:pPr>
        <w:ind w:firstLine="400" w:firstLineChars="200"/>
        <w:rPr>
          <w:rFonts w:ascii="宋体" w:hAnsi="宋体"/>
          <w:bCs/>
        </w:rPr>
      </w:pPr>
      <w:r>
        <w:rPr>
          <w:rFonts w:hint="eastAsia" w:ascii="宋体" w:hAnsi="宋体"/>
          <w:bCs/>
        </w:rPr>
        <w:t>（3）</w:t>
      </w:r>
      <w:r>
        <w:rPr>
          <w:rFonts w:ascii="宋体" w:hAnsi="宋体"/>
          <w:bCs/>
        </w:rPr>
        <w:t>专业技能</w:t>
      </w:r>
    </w:p>
    <w:p>
      <w:pPr>
        <w:ind w:firstLine="400" w:firstLineChars="200"/>
        <w:rPr>
          <w:rFonts w:ascii="宋体" w:hAnsi="宋体"/>
        </w:rPr>
      </w:pPr>
      <w:r>
        <w:rPr>
          <w:rFonts w:hint="eastAsia" w:ascii="宋体" w:hAnsi="宋体"/>
        </w:rPr>
        <w:t>那</w:t>
      </w:r>
      <w:r>
        <w:rPr>
          <w:rFonts w:ascii="宋体" w:hAnsi="宋体"/>
        </w:rPr>
        <w:t>些与专业相关的技能</w:t>
      </w:r>
      <w:r>
        <w:rPr>
          <w:rFonts w:hint="eastAsia" w:ascii="宋体" w:hAnsi="宋体"/>
        </w:rPr>
        <w:t>、</w:t>
      </w:r>
      <w:r>
        <w:rPr>
          <w:rFonts w:ascii="宋体" w:hAnsi="宋体"/>
        </w:rPr>
        <w:t>资格、认证证书等</w:t>
      </w:r>
      <w:r>
        <w:rPr>
          <w:rFonts w:hint="eastAsia" w:ascii="宋体" w:hAnsi="宋体"/>
        </w:rPr>
        <w:t>，</w:t>
      </w:r>
      <w:r>
        <w:rPr>
          <w:rFonts w:ascii="宋体" w:hAnsi="宋体"/>
        </w:rPr>
        <w:t>相应的证书能为你的应聘加分不少</w:t>
      </w:r>
      <w:r>
        <w:rPr>
          <w:rFonts w:hint="eastAsia" w:ascii="宋体" w:hAnsi="宋体"/>
        </w:rPr>
        <w:t>。</w:t>
      </w:r>
    </w:p>
    <w:p>
      <w:pPr>
        <w:pStyle w:val="34"/>
        <w:numPr>
          <w:ilvl w:val="0"/>
          <w:numId w:val="0"/>
        </w:numPr>
        <w:ind w:left="400" w:leftChars="0"/>
        <w:rPr>
          <w:rFonts w:ascii="宋体" w:hAnsi="宋体"/>
          <w:bCs/>
          <w:color w:val="auto"/>
        </w:rPr>
      </w:pPr>
      <w:r>
        <w:rPr>
          <w:rFonts w:hint="eastAsia" w:ascii="宋体" w:hAnsi="宋体"/>
          <w:bCs/>
          <w:color w:val="auto"/>
          <w:lang w:val="en-US" w:eastAsia="zh-CN"/>
        </w:rPr>
        <w:t>9.</w:t>
      </w:r>
      <w:r>
        <w:rPr>
          <w:rFonts w:ascii="宋体" w:hAnsi="宋体"/>
          <w:bCs/>
          <w:color w:val="auto"/>
        </w:rPr>
        <w:t>其他个人信息</w:t>
      </w:r>
    </w:p>
    <w:p>
      <w:pPr>
        <w:ind w:firstLine="400" w:firstLineChars="200"/>
        <w:rPr>
          <w:rFonts w:ascii="宋体" w:hAnsi="宋体"/>
          <w:bCs/>
        </w:rPr>
      </w:pPr>
      <w:r>
        <w:rPr>
          <w:rFonts w:hint="eastAsia" w:ascii="宋体" w:hAnsi="宋体"/>
          <w:bCs/>
        </w:rPr>
        <w:t>（1）</w:t>
      </w:r>
      <w:r>
        <w:rPr>
          <w:rFonts w:ascii="宋体" w:hAnsi="宋体"/>
          <w:bCs/>
        </w:rPr>
        <w:t>个人爱好</w:t>
      </w:r>
    </w:p>
    <w:p>
      <w:pPr>
        <w:ind w:firstLine="400" w:firstLineChars="200"/>
        <w:rPr>
          <w:rFonts w:ascii="宋体" w:hAnsi="宋体"/>
        </w:rPr>
      </w:pPr>
      <w:r>
        <w:rPr>
          <w:rFonts w:hint="eastAsia" w:ascii="宋体" w:hAnsi="宋体"/>
        </w:rPr>
        <w:t>一般来说，不建议在简历中写个人爱好，除非是公司的申请表有明确要求。因为你很难保证这个兴趣爱好能够投人力资源经理所好，主观性太强，又占据篇幅。</w:t>
      </w:r>
    </w:p>
    <w:p>
      <w:pPr>
        <w:ind w:firstLine="400" w:firstLineChars="200"/>
        <w:rPr>
          <w:rFonts w:ascii="宋体" w:hAnsi="宋体"/>
        </w:rPr>
      </w:pPr>
      <w:r>
        <w:rPr>
          <w:rFonts w:ascii="宋体" w:hAnsi="宋体"/>
        </w:rPr>
        <w:t>如果要写的话</w:t>
      </w:r>
      <w:r>
        <w:rPr>
          <w:rFonts w:hint="eastAsia" w:ascii="宋体" w:hAnsi="宋体"/>
        </w:rPr>
        <w:t>，</w:t>
      </w:r>
      <w:r>
        <w:rPr>
          <w:rFonts w:ascii="宋体" w:hAnsi="宋体"/>
        </w:rPr>
        <w:t>首先要必须写强项</w:t>
      </w:r>
      <w:r>
        <w:rPr>
          <w:rFonts w:hint="eastAsia" w:ascii="宋体" w:hAnsi="宋体"/>
        </w:rPr>
        <w:t>，</w:t>
      </w:r>
      <w:r>
        <w:rPr>
          <w:rFonts w:ascii="宋体" w:hAnsi="宋体"/>
        </w:rPr>
        <w:t>弱项一定不要写</w:t>
      </w:r>
      <w:r>
        <w:rPr>
          <w:rFonts w:hint="eastAsia" w:ascii="宋体" w:hAnsi="宋体"/>
        </w:rPr>
        <w:t>。</w:t>
      </w:r>
      <w:r>
        <w:rPr>
          <w:rFonts w:ascii="宋体" w:hAnsi="宋体"/>
        </w:rPr>
        <w:t>因为如果人力资源经理关注你的个人兴趣的话</w:t>
      </w:r>
      <w:r>
        <w:rPr>
          <w:rFonts w:hint="eastAsia" w:ascii="宋体" w:hAnsi="宋体"/>
        </w:rPr>
        <w:t>，</w:t>
      </w:r>
      <w:r>
        <w:rPr>
          <w:rFonts w:ascii="宋体" w:hAnsi="宋体"/>
        </w:rPr>
        <w:t>可能会比较轻松地和你闲聊几句</w:t>
      </w:r>
      <w:r>
        <w:rPr>
          <w:rFonts w:hint="eastAsia" w:ascii="宋体" w:hAnsi="宋体"/>
        </w:rPr>
        <w:t>，</w:t>
      </w:r>
      <w:r>
        <w:rPr>
          <w:rFonts w:ascii="宋体" w:hAnsi="宋体"/>
        </w:rPr>
        <w:t>如果发现这项你并不是期望中的</w:t>
      </w:r>
      <w:r>
        <w:rPr>
          <w:rFonts w:hint="eastAsia" w:ascii="宋体" w:hAnsi="宋体"/>
        </w:rPr>
        <w:t>“</w:t>
      </w:r>
      <w:r>
        <w:rPr>
          <w:rFonts w:ascii="宋体" w:hAnsi="宋体"/>
        </w:rPr>
        <w:t>高手</w:t>
      </w:r>
      <w:r>
        <w:rPr>
          <w:rFonts w:hint="eastAsia" w:ascii="宋体" w:hAnsi="宋体"/>
        </w:rPr>
        <w:t>”</w:t>
      </w:r>
      <w:r>
        <w:rPr>
          <w:rFonts w:ascii="宋体" w:hAnsi="宋体"/>
        </w:rPr>
        <w:t>的话</w:t>
      </w:r>
      <w:r>
        <w:rPr>
          <w:rFonts w:hint="eastAsia" w:ascii="宋体" w:hAnsi="宋体"/>
        </w:rPr>
        <w:t>，</w:t>
      </w:r>
      <w:r>
        <w:rPr>
          <w:rFonts w:ascii="宋体" w:hAnsi="宋体"/>
        </w:rPr>
        <w:t>很可能会让人力资源经理失望</w:t>
      </w:r>
      <w:r>
        <w:rPr>
          <w:rFonts w:hint="eastAsia" w:ascii="宋体" w:hAnsi="宋体"/>
        </w:rPr>
        <w:t>，</w:t>
      </w:r>
      <w:r>
        <w:rPr>
          <w:rFonts w:ascii="宋体" w:hAnsi="宋体"/>
        </w:rPr>
        <w:t>最糟糕的情况是会影响你的信用。同时</w:t>
      </w:r>
      <w:r>
        <w:rPr>
          <w:rFonts w:hint="eastAsia" w:ascii="宋体" w:hAnsi="宋体"/>
        </w:rPr>
        <w:t>，</w:t>
      </w:r>
      <w:r>
        <w:rPr>
          <w:rFonts w:ascii="宋体" w:hAnsi="宋体"/>
        </w:rPr>
        <w:t>个人爱好不要罗列太多</w:t>
      </w:r>
      <w:r>
        <w:rPr>
          <w:rFonts w:hint="eastAsia" w:ascii="宋体" w:hAnsi="宋体"/>
        </w:rPr>
        <w:t>，</w:t>
      </w:r>
      <w:r>
        <w:rPr>
          <w:rFonts w:ascii="宋体" w:hAnsi="宋体"/>
        </w:rPr>
        <w:t>两三项即可</w:t>
      </w:r>
      <w:r>
        <w:rPr>
          <w:rFonts w:hint="eastAsia" w:ascii="宋体" w:hAnsi="宋体"/>
        </w:rPr>
        <w:t>，</w:t>
      </w:r>
      <w:r>
        <w:rPr>
          <w:rFonts w:ascii="宋体" w:hAnsi="宋体"/>
        </w:rPr>
        <w:t>因为在很多方面都很强的人毕竟极少数。个人爱好要具体化</w:t>
      </w:r>
      <w:r>
        <w:rPr>
          <w:rFonts w:hint="eastAsia" w:ascii="宋体" w:hAnsi="宋体"/>
        </w:rPr>
        <w:t>，</w:t>
      </w:r>
      <w:r>
        <w:rPr>
          <w:rFonts w:ascii="宋体" w:hAnsi="宋体"/>
        </w:rPr>
        <w:t>不能只是</w:t>
      </w:r>
      <w:r>
        <w:rPr>
          <w:rFonts w:hint="eastAsia" w:ascii="宋体" w:hAnsi="宋体"/>
        </w:rPr>
        <w:t>“</w:t>
      </w:r>
      <w:r>
        <w:rPr>
          <w:rFonts w:ascii="宋体" w:hAnsi="宋体"/>
        </w:rPr>
        <w:t>音乐</w:t>
      </w:r>
      <w:r>
        <w:rPr>
          <w:rFonts w:hint="eastAsia" w:ascii="宋体" w:hAnsi="宋体"/>
        </w:rPr>
        <w:t>、</w:t>
      </w:r>
      <w:r>
        <w:rPr>
          <w:rFonts w:ascii="宋体" w:hAnsi="宋体"/>
        </w:rPr>
        <w:t>读书</w:t>
      </w:r>
      <w:r>
        <w:rPr>
          <w:rFonts w:hint="eastAsia" w:ascii="宋体" w:hAnsi="宋体"/>
        </w:rPr>
        <w:t>、</w:t>
      </w:r>
      <w:r>
        <w:rPr>
          <w:rFonts w:ascii="宋体" w:hAnsi="宋体"/>
        </w:rPr>
        <w:t>运动</w:t>
      </w:r>
      <w:r>
        <w:rPr>
          <w:rFonts w:hint="eastAsia" w:ascii="宋体" w:hAnsi="宋体"/>
        </w:rPr>
        <w:t>”</w:t>
      </w:r>
      <w:r>
        <w:rPr>
          <w:rFonts w:ascii="宋体" w:hAnsi="宋体"/>
        </w:rPr>
        <w:t>等概括性的词汇</w:t>
      </w:r>
      <w:r>
        <w:rPr>
          <w:rFonts w:hint="eastAsia" w:ascii="宋体" w:hAnsi="宋体"/>
        </w:rPr>
        <w:t>，</w:t>
      </w:r>
      <w:r>
        <w:rPr>
          <w:rFonts w:ascii="宋体" w:hAnsi="宋体"/>
        </w:rPr>
        <w:t>甚至有的应届毕业生会写</w:t>
      </w:r>
      <w:r>
        <w:rPr>
          <w:rFonts w:hint="eastAsia" w:ascii="宋体" w:hAnsi="宋体"/>
        </w:rPr>
        <w:t>“</w:t>
      </w:r>
      <w:r>
        <w:rPr>
          <w:rFonts w:ascii="宋体" w:hAnsi="宋体"/>
        </w:rPr>
        <w:t>幻想、说话</w:t>
      </w:r>
      <w:r>
        <w:rPr>
          <w:rFonts w:hint="eastAsia" w:ascii="宋体" w:hAnsi="宋体"/>
        </w:rPr>
        <w:t>”，</w:t>
      </w:r>
      <w:r>
        <w:rPr>
          <w:rFonts w:ascii="宋体" w:hAnsi="宋体"/>
        </w:rPr>
        <w:t>让人啼笑皆非。</w:t>
      </w:r>
    </w:p>
    <w:p>
      <w:pPr>
        <w:ind w:firstLine="400" w:firstLineChars="200"/>
        <w:rPr>
          <w:rFonts w:ascii="宋体" w:hAnsi="宋体"/>
        </w:rPr>
      </w:pPr>
      <w:r>
        <w:rPr>
          <w:rFonts w:hint="eastAsia" w:ascii="宋体" w:hAnsi="宋体"/>
        </w:rPr>
        <w:t>有时可以通过个人爱好来体现你所具有的某种素质和能力，也许正可以和应聘的职位需求匹配。比如：足球、篮球、排球等大球运动能体现团队协作精神，棋类运动能体现你的思维缜密、逻辑性强并且具有战略意识，演讲和辩论则很好地反映了沟通、表达能力。</w:t>
      </w:r>
    </w:p>
    <w:p>
      <w:pPr>
        <w:ind w:firstLine="400" w:firstLineChars="200"/>
        <w:rPr>
          <w:rFonts w:ascii="宋体" w:hAnsi="宋体"/>
          <w:bCs/>
        </w:rPr>
      </w:pPr>
      <w:r>
        <w:rPr>
          <w:rFonts w:hint="eastAsia" w:ascii="宋体" w:hAnsi="宋体"/>
          <w:bCs/>
        </w:rPr>
        <w:t>（2）自我评价</w:t>
      </w:r>
    </w:p>
    <w:p>
      <w:pPr>
        <w:ind w:firstLine="400" w:firstLineChars="200"/>
        <w:rPr>
          <w:rFonts w:ascii="宋体" w:hAnsi="宋体"/>
        </w:rPr>
      </w:pPr>
      <w:r>
        <w:rPr>
          <w:rFonts w:hint="eastAsia" w:ascii="宋体" w:hAnsi="宋体"/>
        </w:rPr>
        <w:t>最好不要写，除非也是公司的申请表有明确要求。因为自我评价基本都是夸自己的，很多都是相同的空话、套话，过于主观，可能会引起人力资源经理的反感。</w:t>
      </w:r>
    </w:p>
    <w:p>
      <w:pPr>
        <w:ind w:firstLine="400" w:firstLineChars="200"/>
        <w:rPr>
          <w:rFonts w:ascii="宋体" w:hAnsi="宋体"/>
        </w:rPr>
      </w:pPr>
      <w:r>
        <w:rPr>
          <w:rFonts w:hint="eastAsia" w:ascii="宋体" w:hAnsi="宋体"/>
        </w:rPr>
        <w:t>如果企业的申请表注明了这一项，那么应该结合应聘职位的特点，分别用一句话总结各项素质。比如：应聘销售要强调自己的沟通能力、抗压能力；应聘行政要强调责任心强、细心谨慎，然后用一句高度概括性的话，对各项素质做例证。</w:t>
      </w:r>
    </w:p>
    <w:p>
      <w:pPr>
        <w:ind w:firstLine="400" w:firstLineChars="200"/>
        <w:rPr>
          <w:rFonts w:ascii="宋体" w:hAnsi="宋体"/>
          <w:bCs/>
        </w:rPr>
      </w:pPr>
      <w:r>
        <w:rPr>
          <w:rFonts w:hint="eastAsia" w:ascii="宋体" w:hAnsi="宋体"/>
          <w:bCs/>
        </w:rPr>
        <w:t>（3）让劣势也变得“吸引人”</w:t>
      </w:r>
    </w:p>
    <w:p>
      <w:pPr>
        <w:ind w:firstLine="400" w:firstLineChars="200"/>
        <w:rPr>
          <w:rFonts w:ascii="宋体" w:hAnsi="宋体"/>
        </w:rPr>
      </w:pPr>
      <w:r>
        <w:rPr>
          <w:rFonts w:hint="eastAsia" w:ascii="宋体" w:hAnsi="宋体"/>
        </w:rPr>
        <w:t>许多人在写简历时总会发现自己这里或那里不足，缺东少西，尽情展示过自已的优势后，对于劣势束手无策，特别是一些重要部分的劣势又不能忽略不计，简单的省略、遮盖、修饰都是没有很大作用，通过下面的列举可以帮助你保持简历的真实性和吸引力。</w:t>
      </w:r>
    </w:p>
    <w:tbl>
      <w:tblPr>
        <w:tblStyle w:val="18"/>
        <w:tblW w:w="62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5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Align w:val="center"/>
          </w:tcPr>
          <w:p>
            <w:pPr>
              <w:jc w:val="center"/>
              <w:rPr>
                <w:rFonts w:ascii="宋体" w:hAnsi="宋体"/>
                <w:sz w:val="16"/>
                <w:szCs w:val="16"/>
              </w:rPr>
            </w:pPr>
            <w:r>
              <w:rPr>
                <w:rFonts w:hint="eastAsia" w:ascii="宋体" w:hAnsi="宋体"/>
                <w:sz w:val="16"/>
                <w:szCs w:val="16"/>
              </w:rPr>
              <w:t>你的劣势</w:t>
            </w:r>
          </w:p>
        </w:tc>
        <w:tc>
          <w:tcPr>
            <w:tcW w:w="5016" w:type="dxa"/>
          </w:tcPr>
          <w:p>
            <w:pPr>
              <w:rPr>
                <w:rFonts w:ascii="宋体" w:hAnsi="宋体"/>
                <w:sz w:val="16"/>
                <w:szCs w:val="16"/>
              </w:rPr>
            </w:pPr>
            <w:r>
              <w:rPr>
                <w:rFonts w:hint="eastAsia" w:ascii="宋体" w:hAnsi="宋体"/>
                <w:sz w:val="16"/>
                <w:szCs w:val="16"/>
              </w:rPr>
              <w:t>处理办法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Align w:val="center"/>
          </w:tcPr>
          <w:p>
            <w:pPr>
              <w:jc w:val="center"/>
              <w:rPr>
                <w:rFonts w:ascii="宋体" w:hAnsi="宋体"/>
                <w:sz w:val="16"/>
                <w:szCs w:val="16"/>
              </w:rPr>
            </w:pPr>
            <w:r>
              <w:rPr>
                <w:rFonts w:hint="eastAsia" w:ascii="宋体" w:hAnsi="宋体"/>
                <w:sz w:val="16"/>
                <w:szCs w:val="16"/>
              </w:rPr>
              <w:t>成绩一般</w:t>
            </w:r>
          </w:p>
        </w:tc>
        <w:tc>
          <w:tcPr>
            <w:tcW w:w="5016" w:type="dxa"/>
          </w:tcPr>
          <w:p>
            <w:pPr>
              <w:rPr>
                <w:rFonts w:ascii="宋体" w:hAnsi="宋体"/>
                <w:sz w:val="16"/>
                <w:szCs w:val="16"/>
              </w:rPr>
            </w:pPr>
            <w:r>
              <w:rPr>
                <w:rFonts w:hint="eastAsia" w:ascii="宋体" w:hAnsi="宋体"/>
                <w:sz w:val="16"/>
                <w:szCs w:val="16"/>
              </w:rPr>
              <w:t>突出相关的、高分的课程；突出工作实习、社会实践经历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Align w:val="center"/>
          </w:tcPr>
          <w:p>
            <w:pPr>
              <w:jc w:val="center"/>
              <w:rPr>
                <w:rFonts w:ascii="宋体" w:hAnsi="宋体"/>
                <w:sz w:val="16"/>
                <w:szCs w:val="16"/>
              </w:rPr>
            </w:pPr>
            <w:r>
              <w:rPr>
                <w:rFonts w:hint="eastAsia" w:ascii="宋体" w:hAnsi="宋体"/>
                <w:sz w:val="16"/>
                <w:szCs w:val="16"/>
              </w:rPr>
              <w:t>英语缺证</w:t>
            </w:r>
          </w:p>
        </w:tc>
        <w:tc>
          <w:tcPr>
            <w:tcW w:w="5016" w:type="dxa"/>
          </w:tcPr>
          <w:p>
            <w:pPr>
              <w:rPr>
                <w:rFonts w:ascii="宋体" w:hAnsi="宋体"/>
                <w:sz w:val="16"/>
                <w:szCs w:val="16"/>
              </w:rPr>
            </w:pPr>
            <w:r>
              <w:rPr>
                <w:rFonts w:hint="eastAsia" w:ascii="宋体" w:hAnsi="宋体"/>
                <w:sz w:val="16"/>
                <w:szCs w:val="16"/>
              </w:rPr>
              <w:t>用相关活动和英语工作环境来证明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Align w:val="center"/>
          </w:tcPr>
          <w:p>
            <w:pPr>
              <w:jc w:val="center"/>
              <w:rPr>
                <w:rFonts w:ascii="宋体" w:hAnsi="宋体"/>
                <w:sz w:val="16"/>
                <w:szCs w:val="16"/>
              </w:rPr>
            </w:pPr>
            <w:r>
              <w:rPr>
                <w:rFonts w:hint="eastAsia" w:ascii="宋体" w:hAnsi="宋体"/>
                <w:sz w:val="16"/>
                <w:szCs w:val="16"/>
              </w:rPr>
              <w:t>非名校毕业</w:t>
            </w:r>
          </w:p>
        </w:tc>
        <w:tc>
          <w:tcPr>
            <w:tcW w:w="5016" w:type="dxa"/>
          </w:tcPr>
          <w:p>
            <w:pPr>
              <w:rPr>
                <w:rFonts w:ascii="宋体" w:hAnsi="宋体"/>
                <w:sz w:val="16"/>
                <w:szCs w:val="16"/>
              </w:rPr>
            </w:pPr>
            <w:r>
              <w:rPr>
                <w:rFonts w:hint="eastAsia" w:ascii="宋体" w:hAnsi="宋体"/>
                <w:sz w:val="16"/>
                <w:szCs w:val="16"/>
              </w:rPr>
              <w:t>展示学术活动、培训计划，强调从事高学历者负责的工作经历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Align w:val="center"/>
          </w:tcPr>
          <w:p>
            <w:pPr>
              <w:jc w:val="center"/>
              <w:rPr>
                <w:rFonts w:ascii="宋体" w:hAnsi="宋体"/>
                <w:sz w:val="16"/>
                <w:szCs w:val="16"/>
              </w:rPr>
            </w:pPr>
            <w:r>
              <w:rPr>
                <w:rFonts w:hint="eastAsia" w:ascii="宋体" w:hAnsi="宋体"/>
                <w:sz w:val="16"/>
                <w:szCs w:val="16"/>
              </w:rPr>
              <w:t>工作经验不足</w:t>
            </w:r>
          </w:p>
        </w:tc>
        <w:tc>
          <w:tcPr>
            <w:tcW w:w="5016" w:type="dxa"/>
          </w:tcPr>
          <w:p>
            <w:pPr>
              <w:rPr>
                <w:rFonts w:ascii="宋体" w:hAnsi="宋体"/>
                <w:sz w:val="16"/>
                <w:szCs w:val="16"/>
              </w:rPr>
            </w:pPr>
            <w:r>
              <w:rPr>
                <w:rFonts w:hint="eastAsia" w:ascii="宋体" w:hAnsi="宋体"/>
                <w:sz w:val="16"/>
                <w:szCs w:val="16"/>
              </w:rPr>
              <w:t>突出实习和兼职经历，社团活动，强调你的成就和快速学习能力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Align w:val="center"/>
          </w:tcPr>
          <w:p>
            <w:pPr>
              <w:jc w:val="center"/>
              <w:rPr>
                <w:rFonts w:ascii="宋体" w:hAnsi="宋体"/>
                <w:sz w:val="16"/>
                <w:szCs w:val="16"/>
              </w:rPr>
            </w:pPr>
            <w:r>
              <w:rPr>
                <w:rFonts w:hint="eastAsia" w:ascii="宋体" w:hAnsi="宋体"/>
                <w:sz w:val="16"/>
                <w:szCs w:val="16"/>
              </w:rPr>
              <w:t>专业不相关</w:t>
            </w:r>
          </w:p>
        </w:tc>
        <w:tc>
          <w:tcPr>
            <w:tcW w:w="5016" w:type="dxa"/>
          </w:tcPr>
          <w:p>
            <w:pPr>
              <w:rPr>
                <w:rFonts w:ascii="宋体" w:hAnsi="宋体"/>
                <w:sz w:val="16"/>
                <w:szCs w:val="16"/>
              </w:rPr>
            </w:pPr>
            <w:r>
              <w:rPr>
                <w:rFonts w:hint="eastAsia" w:ascii="宋体" w:hAnsi="宋体"/>
                <w:sz w:val="16"/>
                <w:szCs w:val="16"/>
              </w:rPr>
              <w:t>找不要求专业背景的工作，强辅修、选修课程，突出个人技能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Align w:val="center"/>
          </w:tcPr>
          <w:p>
            <w:pPr>
              <w:jc w:val="center"/>
              <w:rPr>
                <w:rFonts w:ascii="宋体" w:hAnsi="宋体"/>
                <w:sz w:val="16"/>
                <w:szCs w:val="16"/>
              </w:rPr>
            </w:pPr>
            <w:r>
              <w:rPr>
                <w:rFonts w:hint="eastAsia" w:ascii="宋体" w:hAnsi="宋体"/>
                <w:sz w:val="16"/>
                <w:szCs w:val="16"/>
              </w:rPr>
              <w:t>太年轻</w:t>
            </w:r>
          </w:p>
        </w:tc>
        <w:tc>
          <w:tcPr>
            <w:tcW w:w="5016" w:type="dxa"/>
          </w:tcPr>
          <w:p>
            <w:pPr>
              <w:rPr>
                <w:rFonts w:ascii="宋体" w:hAnsi="宋体"/>
                <w:sz w:val="16"/>
                <w:szCs w:val="16"/>
              </w:rPr>
            </w:pPr>
            <w:r>
              <w:rPr>
                <w:rFonts w:hint="eastAsia" w:ascii="宋体" w:hAnsi="宋体"/>
                <w:sz w:val="16"/>
                <w:szCs w:val="16"/>
              </w:rPr>
              <w:t>不刻意要求薪水、工作条件、工作量，敢于挑战和承担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Align w:val="center"/>
          </w:tcPr>
          <w:p>
            <w:pPr>
              <w:jc w:val="center"/>
              <w:rPr>
                <w:rFonts w:ascii="宋体" w:hAnsi="宋体"/>
                <w:sz w:val="16"/>
                <w:szCs w:val="16"/>
              </w:rPr>
            </w:pPr>
            <w:r>
              <w:rPr>
                <w:rFonts w:hint="eastAsia" w:ascii="宋体" w:hAnsi="宋体"/>
                <w:sz w:val="16"/>
                <w:szCs w:val="16"/>
              </w:rPr>
              <w:t>工作经历中断</w:t>
            </w:r>
          </w:p>
        </w:tc>
        <w:tc>
          <w:tcPr>
            <w:tcW w:w="5016" w:type="dxa"/>
          </w:tcPr>
          <w:p>
            <w:pPr>
              <w:rPr>
                <w:rFonts w:ascii="宋体" w:hAnsi="宋体"/>
                <w:sz w:val="16"/>
                <w:szCs w:val="16"/>
              </w:rPr>
            </w:pPr>
            <w:r>
              <w:rPr>
                <w:rFonts w:hint="eastAsia" w:ascii="宋体" w:hAnsi="宋体"/>
                <w:sz w:val="16"/>
                <w:szCs w:val="16"/>
              </w:rPr>
              <w:t>短期的跳过，长期的简要解释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Align w:val="center"/>
          </w:tcPr>
          <w:p>
            <w:pPr>
              <w:jc w:val="center"/>
              <w:rPr>
                <w:rFonts w:ascii="宋体" w:hAnsi="宋体"/>
                <w:sz w:val="16"/>
                <w:szCs w:val="16"/>
              </w:rPr>
            </w:pPr>
            <w:r>
              <w:rPr>
                <w:rFonts w:hint="eastAsia" w:ascii="宋体" w:hAnsi="宋体"/>
                <w:sz w:val="16"/>
                <w:szCs w:val="16"/>
              </w:rPr>
              <w:t>应届毕业生</w:t>
            </w:r>
          </w:p>
        </w:tc>
        <w:tc>
          <w:tcPr>
            <w:tcW w:w="5016" w:type="dxa"/>
          </w:tcPr>
          <w:p>
            <w:pPr>
              <w:rPr>
                <w:rFonts w:ascii="宋体" w:hAnsi="宋体"/>
                <w:sz w:val="16"/>
                <w:szCs w:val="16"/>
              </w:rPr>
            </w:pPr>
            <w:r>
              <w:rPr>
                <w:rFonts w:hint="eastAsia" w:ascii="宋体" w:hAnsi="宋体"/>
                <w:sz w:val="16"/>
                <w:szCs w:val="16"/>
              </w:rPr>
              <w:t>强调最近的教育与培训，相关课程与实践活动，研究相关工作技能和最新知识，制作功能型简历</w:t>
            </w:r>
          </w:p>
        </w:tc>
      </w:tr>
    </w:tbl>
    <w:p>
      <w:pPr>
        <w:pStyle w:val="4"/>
        <w:spacing w:line="280" w:lineRule="exact"/>
        <w:ind w:firstLine="422" w:firstLineChars="200"/>
        <w:rPr>
          <w:rFonts w:ascii="宋体" w:hAnsi="宋体"/>
          <w:sz w:val="21"/>
        </w:rPr>
      </w:pPr>
      <w:r>
        <w:rPr>
          <w:rFonts w:hint="eastAsia" w:ascii="宋体" w:hAnsi="宋体"/>
          <w:sz w:val="21"/>
        </w:rPr>
        <w:t>（二）细节决定成败——简历制作的细节</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1.</w:t>
      </w:r>
      <w:r>
        <w:rPr>
          <w:rFonts w:hint="eastAsia" w:asciiTheme="minorEastAsia" w:hAnsiTheme="minorEastAsia" w:eastAsiaTheme="minorEastAsia" w:cstheme="minorEastAsia"/>
          <w:bCs/>
        </w:rPr>
        <w:t>版本</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根据求职的需要，我们一般会准备WORD、PDF、纸质等版本。其中WORD版式是最基本的格式，适用于很多场合；PDF版能够弥补WORD易带病毒的缺点，又比较美观；纸质版是参加各类现场招聘会必不可少的版本。</w:t>
      </w:r>
    </w:p>
    <w:p>
      <w:pPr>
        <w:ind w:left="400" w:left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篇幅</w:t>
      </w:r>
    </w:p>
    <w:p>
      <w:pPr>
        <w:ind w:firstLine="40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一般来说，对于篇幅影响最大的是工作经历要素，工作经历丰富的人，可能要写到2-3页，工作经历相对较少的人，一般1-2页为宜。对于高校应届毕业生来说，简历内容最好压缩到1页纸。对简历进行压缩有时是很困难的，一方面是难以区分取舍，另一方面可能是舍不得舍。</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如果经过压缩，你的简历还是会在一页半左右，千万别草率了事。因为你不可能直接给应聘公司发一页半简历，人力资源经理会以为你的简历是没完成的作品，那就通过增加简历栏目，或是增加栏目下的内容，或是对工作内容更加细致描述来扩充你的简历至两页。</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3.</w:t>
      </w:r>
      <w:r>
        <w:rPr>
          <w:rFonts w:hint="eastAsia" w:asciiTheme="minorEastAsia" w:hAnsiTheme="minorEastAsia" w:eastAsiaTheme="minorEastAsia" w:cstheme="minorEastAsia"/>
          <w:bCs/>
        </w:rPr>
        <w:t>重要内容</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（1）一定要坚持“重点优先”的原则，重要信息要出现在第一页，重要要素要提前。</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写项目标题（如个人信息、教育背景、求职意向等）时可以加粗，按重要性从大到小排序分行列出。也可以加上项目符号。但是同一篇简历中不能使用太多种类的项目符号，避免过于花哨，给人留下不够简练的印象。</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在简历中，可以使用加粗字体来强调某些内容。英文简历中，可以将公司或机构的名称大写加粗，但为强调而使用的大写字母或黑体字要适量。加粗字体应该遵循“相关性”原则，应有利于你所从事的工作，特别是与所申请工作有关的事情。</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4.</w:t>
      </w:r>
      <w:r>
        <w:rPr>
          <w:rFonts w:hint="eastAsia" w:asciiTheme="minorEastAsia" w:hAnsiTheme="minorEastAsia" w:eastAsiaTheme="minorEastAsia" w:cstheme="minorEastAsia"/>
          <w:bCs/>
        </w:rPr>
        <w:t>照片</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贴在简历上的照片必须是标准证件照，可以适当美化，切忌贴上你的生活照、艺术照或是大头照。</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5.</w:t>
      </w:r>
      <w:r>
        <w:rPr>
          <w:rFonts w:hint="eastAsia" w:asciiTheme="minorEastAsia" w:hAnsiTheme="minorEastAsia" w:eastAsiaTheme="minorEastAsia" w:cstheme="minorEastAsia"/>
          <w:bCs/>
        </w:rPr>
        <w:t>字体</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一份个人简历中字体的使用不应该超过两种。中文简历正文部分一般采用宋体，小标题和题头部分的姓名可以用黑体。</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至于英文简历，“ Times New Roman”和“Palatino Linotype”都是值得推荐的字体，也可以适当使用一些斜字体（用来突出你曾担任过的职位），但不要太多。在有数字的情况下，要注意数字字体和英文字体相匹配。</w:t>
      </w:r>
    </w:p>
    <w:p>
      <w:pPr>
        <w:ind w:left="400" w:left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6.</w:t>
      </w:r>
      <w:r>
        <w:rPr>
          <w:rFonts w:hint="eastAsia" w:asciiTheme="minorEastAsia" w:hAnsiTheme="minorEastAsia" w:eastAsiaTheme="minorEastAsia" w:cstheme="minorEastAsia"/>
          <w:bCs/>
        </w:rPr>
        <w:t>字号</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个人简历的标题中文通常用小三或四号，英文用14或16号；项目标题可以用五号黑体字来强调；正文文本最好用五号字。如果为了扩充简历版面，也可以用小四号字。在简历写完之后，要仔细检查所有项目的字体是否协调一致，做到雅观得体。</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7.</w:t>
      </w:r>
      <w:r>
        <w:rPr>
          <w:rFonts w:hint="eastAsia" w:asciiTheme="minorEastAsia" w:hAnsiTheme="minorEastAsia" w:eastAsiaTheme="minorEastAsia" w:cstheme="minorEastAsia"/>
          <w:bCs/>
        </w:rPr>
        <w:t>留白</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有些高校应届毕业生牢记着“简历一般是一页”的教条，拼命要把简历的所有内容都挤到一张纸上，密密麻麻，让人看得头昏眼花。我们试想一下，当人力资源经理面对成百上千份简历时，在短短的十几秒时间内，是会选择一份版面拥挤不堪，看起来非常吃力的简历呢，还是会选择纸边留有适当空白，看起来一目了然的简历呢？</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其实，简历版面中留白是需要把握的一个关键点，你应该设身处地地为人力资源经理考虑，在读了100份简历后，他还能否承受在有限空间内挤入太多信息的纸张的折磨?</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对齐</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你的联系方式，如姓名、电话、邮件、住址等信息可以是左对齐、居中或者右对齐，千万不要几种方式并用，让人无所适从。</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9.</w:t>
      </w:r>
      <w:r>
        <w:rPr>
          <w:rFonts w:hint="eastAsia" w:asciiTheme="minorEastAsia" w:hAnsiTheme="minorEastAsia" w:eastAsiaTheme="minorEastAsia" w:cstheme="minorEastAsia"/>
          <w:bCs/>
        </w:rPr>
        <w:t>一致</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简历的各项内容写完后，要统一进行行距和缩进量调整，确保所有文字的格式是一致的，不要出现对不齐的现象，重点注意检查下面几个方面的一致性：缩进、大写、字体、行距。</w:t>
      </w:r>
    </w:p>
    <w:p>
      <w:pPr>
        <w:pStyle w:val="34"/>
        <w:numPr>
          <w:ilvl w:val="0"/>
          <w:numId w:val="0"/>
        </w:numPr>
        <w:ind w:left="400" w:leftChars="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lang w:val="en-US" w:eastAsia="zh-CN"/>
        </w:rPr>
        <w:t>10.</w:t>
      </w:r>
      <w:r>
        <w:rPr>
          <w:rFonts w:hint="eastAsia" w:asciiTheme="minorEastAsia" w:hAnsiTheme="minorEastAsia" w:eastAsiaTheme="minorEastAsia" w:cstheme="minorEastAsia"/>
          <w:bCs/>
          <w:color w:val="auto"/>
        </w:rPr>
        <w:t>纸张</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首先是纸张的重量，至少应该有80克或100克左右，一般选用A4大小的纸张，这样使纸张看起来比较有质感，尤其是对于申请你本人比较向往的企业和职位时，这样才能让人力资源经理感受到你对工作机会和职位的重视与向往。</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其次是纸张的颜色，最好为乳白色，让人看起来干净、柔和。有人会认为使用彩色纸张更能在一堆白色简历中“脱颖而出”，殊不知对于人力资源经理来说，彩色纸可能比较刺眼，有哗众取宠的感觉，大可不必。</w:t>
      </w:r>
    </w:p>
    <w:p>
      <w:pPr>
        <w:pStyle w:val="34"/>
        <w:numPr>
          <w:ilvl w:val="0"/>
          <w:numId w:val="0"/>
        </w:numPr>
        <w:ind w:left="400" w:leftChars="0"/>
        <w:rPr>
          <w:rFonts w:hint="eastAsia" w:asciiTheme="minorEastAsia" w:hAnsiTheme="minorEastAsia" w:eastAsiaTheme="minorEastAsia" w:cstheme="minorEastAsia"/>
          <w:bCs/>
          <w:color w:val="auto"/>
        </w:rPr>
      </w:pPr>
      <w:r>
        <w:rPr>
          <w:rFonts w:hint="eastAsia" w:asciiTheme="minorEastAsia" w:hAnsiTheme="minorEastAsia" w:eastAsiaTheme="minorEastAsia" w:cstheme="minorEastAsia"/>
          <w:bCs/>
          <w:color w:val="auto"/>
          <w:lang w:val="en-US" w:eastAsia="zh-CN"/>
        </w:rPr>
        <w:t>11.</w:t>
      </w:r>
      <w:r>
        <w:rPr>
          <w:rFonts w:hint="eastAsia" w:asciiTheme="minorEastAsia" w:hAnsiTheme="minorEastAsia" w:eastAsiaTheme="minorEastAsia" w:cstheme="minorEastAsia"/>
          <w:bCs/>
          <w:color w:val="auto"/>
        </w:rPr>
        <w:t>打印</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出色的简历要求每页着墨均匀，不要出现条纹或污迹。使用80克左右的乳白色；不要选择彩色打印；不要选择喷墨打印；尽量少用复印的简历。</w:t>
      </w:r>
    </w:p>
    <w:p>
      <w:pPr>
        <w:pStyle w:val="4"/>
        <w:spacing w:line="280" w:lineRule="exact"/>
        <w:ind w:firstLine="422" w:firstLineChars="200"/>
        <w:rPr>
          <w:rFonts w:ascii="宋体" w:hAnsi="宋体"/>
          <w:sz w:val="21"/>
        </w:rPr>
      </w:pPr>
      <w:r>
        <w:rPr>
          <w:rFonts w:hint="eastAsia" w:ascii="宋体" w:hAnsi="宋体"/>
          <w:sz w:val="21"/>
        </w:rPr>
        <w:t>（三）英文简历制作</w:t>
      </w:r>
    </w:p>
    <w:p>
      <w:pPr>
        <w:ind w:firstLine="400" w:firstLineChars="200"/>
        <w:rPr>
          <w:rFonts w:ascii="宋体" w:hAnsi="宋体"/>
        </w:rPr>
      </w:pPr>
      <w:r>
        <w:rPr>
          <w:rFonts w:hint="eastAsia" w:ascii="宋体" w:hAnsi="宋体"/>
        </w:rPr>
        <w:t>1.必备元素</w:t>
      </w:r>
    </w:p>
    <w:p>
      <w:pPr>
        <w:ind w:firstLine="400" w:firstLineChars="200"/>
        <w:rPr>
          <w:rFonts w:ascii="宋体" w:hAnsi="宋体"/>
          <w:color w:val="auto"/>
        </w:rPr>
      </w:pPr>
      <w:r>
        <w:rPr>
          <w:rFonts w:hint="eastAsia" w:ascii="宋体" w:hAnsi="宋体"/>
          <w:color w:val="auto"/>
        </w:rPr>
        <w:t>个人资料（Personal Data），包括Name，Address，Post Code，Phone Number。以上四项一般放在简历开头，单独列出。其他的个人资料，如Date of Birth，Nationality，Marital  Status，Health Condition，Hobbies等并非必须包含在每份简历中，有则写着，无则省略，重要的是要有实质和有用的内容呈现给雇主。</w:t>
      </w:r>
    </w:p>
    <w:p>
      <w:pPr>
        <w:ind w:firstLine="400" w:firstLineChars="200"/>
        <w:rPr>
          <w:rFonts w:ascii="宋体" w:hAnsi="宋体"/>
        </w:rPr>
      </w:pPr>
      <w:r>
        <w:rPr>
          <w:rFonts w:hint="eastAsia" w:ascii="宋体" w:hAnsi="宋体"/>
        </w:rPr>
        <w:t>2.写作技巧</w:t>
      </w:r>
    </w:p>
    <w:p>
      <w:pPr>
        <w:ind w:firstLine="400" w:firstLineChars="200"/>
        <w:rPr>
          <w:rFonts w:ascii="宋体" w:hAnsi="宋体"/>
        </w:rPr>
      </w:pPr>
      <w:r>
        <w:rPr>
          <w:rFonts w:hint="eastAsia" w:ascii="宋体" w:hAnsi="宋体"/>
        </w:rPr>
        <w:t>首先英文简历要写清楚自己的基本信息。接着，要写objective（求职意向）。这一栏是最重要的一项了。很多公司主要看这一项的内容是否跟他们所要求的一致或者接近。下面要写summary了，也就是个人简介。这可是展现自己能力的一个好机会，既要赞美自己，又不能使对方觉得在自夸。接下来要展现自己的experience（工作经验），应简要说明与应聘岗位相关的工作经历和工作内容。再接着要写education（教育背景），和中文简历一样，一般从大学开始写起，时间，学校，专业，所获得的学位，还有awards也就是所获的奖项，尤其是特殊奖项等。</w:t>
      </w:r>
    </w:p>
    <w:p>
      <w:pPr>
        <w:ind w:firstLine="400" w:firstLineChars="200"/>
        <w:rPr>
          <w:rFonts w:ascii="宋体" w:hAnsi="宋体"/>
        </w:rPr>
      </w:pPr>
      <w:r>
        <w:rPr>
          <w:rFonts w:hint="eastAsia" w:ascii="宋体" w:hAnsi="宋体"/>
        </w:rPr>
        <w:t>以上这些是必写的内容。还有一些可以有选择性地写，比如：associations（参加的社团组织），一般公司对计算机或者外语能力都有一定的要求，所以还可以写自己的computer background（计算机能力）和language skills，最后还可以写一栏personal profile（个人评价）。</w:t>
      </w:r>
    </w:p>
    <w:p>
      <w:pPr>
        <w:pStyle w:val="4"/>
        <w:spacing w:line="280" w:lineRule="exact"/>
        <w:ind w:firstLine="422" w:firstLineChars="200"/>
        <w:rPr>
          <w:rFonts w:ascii="宋体" w:hAnsi="宋体"/>
          <w:sz w:val="21"/>
        </w:rPr>
      </w:pPr>
      <w:r>
        <w:rPr>
          <w:rFonts w:hint="eastAsia" w:ascii="宋体" w:hAnsi="宋体"/>
          <w:sz w:val="21"/>
        </w:rPr>
        <w:t>（四）个性化简历创新之道</w:t>
      </w:r>
    </w:p>
    <w:p>
      <w:pPr>
        <w:ind w:firstLine="400" w:firstLineChars="200"/>
        <w:rPr>
          <w:rFonts w:ascii="宋体" w:hAnsi="宋体"/>
        </w:rPr>
      </w:pPr>
      <w:r>
        <w:rPr>
          <w:rFonts w:hint="eastAsia" w:ascii="宋体" w:hAnsi="宋体"/>
        </w:rPr>
        <w:t>在各种简历模版的约束下，许多简历失去了个性，,被招聘人员扔进了垃圾筐。只有个性突出、特征鲜明的简历，才更容易吸引招聘主管的眼球。</w:t>
      </w:r>
    </w:p>
    <w:p>
      <w:pPr>
        <w:ind w:firstLine="400" w:firstLineChars="200"/>
        <w:rPr>
          <w:rFonts w:ascii="宋体" w:hAnsi="宋体"/>
        </w:rPr>
      </w:pPr>
      <w:r>
        <w:rPr>
          <w:rFonts w:hint="eastAsia" w:ascii="宋体" w:hAnsi="宋体"/>
        </w:rPr>
        <w:t>创新方法一：为目标企业量身定做</w:t>
      </w:r>
    </w:p>
    <w:p>
      <w:pPr>
        <w:ind w:firstLine="400" w:firstLineChars="200"/>
        <w:rPr>
          <w:rFonts w:ascii="宋体" w:hAnsi="宋体"/>
        </w:rPr>
      </w:pPr>
      <w:r>
        <w:rPr>
          <w:rFonts w:hint="eastAsia" w:ascii="宋体" w:hAnsi="宋体"/>
        </w:rPr>
        <w:t>认真分析所应聘的企业的情况，研究招聘主管的心理愿望，再结合自己的情况写简历。在你的简历中出现招聘主管最想看到的几个要素，是最容易打动人心的个性化简历。例：小王想应聘到某图书公司工作，他把自己的简历按公司图书的样式来制作，封面展示的是该企业的LOGO、企业名称、企业主导色等元素。当招聘主管看到简历上的这些元素时，立刻产生情感的共鸣，很大程度上加深了对简历主人的认同感，希望能够见到这位应聘者，并进行面谈，自然小王的简历不会被随手扔在茫茫的简历堆里。有了招聘主管对简历的认同，也就增加了求职成功的概率。</w:t>
      </w:r>
    </w:p>
    <w:p>
      <w:pPr>
        <w:ind w:firstLine="400" w:firstLineChars="200"/>
        <w:rPr>
          <w:rFonts w:ascii="宋体" w:hAnsi="宋体"/>
        </w:rPr>
      </w:pPr>
      <w:r>
        <w:rPr>
          <w:rFonts w:hint="eastAsia" w:ascii="宋体" w:hAnsi="宋体"/>
        </w:rPr>
        <w:t>创新方法二：结合应聘岗位来创意</w:t>
      </w:r>
    </w:p>
    <w:p>
      <w:pPr>
        <w:ind w:firstLine="400" w:firstLineChars="200"/>
        <w:rPr>
          <w:rFonts w:ascii="宋体" w:hAnsi="宋体"/>
        </w:rPr>
      </w:pPr>
      <w:r>
        <w:rPr>
          <w:rFonts w:hint="eastAsia" w:ascii="宋体" w:hAnsi="宋体"/>
        </w:rPr>
        <w:t>简历从求职者应聘岗位需要的职业技能和职业修养的角度进行创新。例：小李想应聘某公司的网站设计工作，他仔细了解该公司和该职位的要求后，发现公司正在对原网站进行改版。他利用自己所掌握的专业知识，提出了网站改版的思路，并精心设计了网页。当招聘人员看到这样的简历时，很快判断出小李具备所应聘岗位要求的能力、水平和职业意识，马上拿起电话通知他前来面试。</w:t>
      </w:r>
    </w:p>
    <w:p>
      <w:pPr>
        <w:ind w:firstLine="400" w:firstLineChars="200"/>
        <w:rPr>
          <w:rFonts w:ascii="宋体" w:hAnsi="宋体"/>
        </w:rPr>
      </w:pPr>
      <w:r>
        <w:rPr>
          <w:rFonts w:hint="eastAsia" w:ascii="宋体" w:hAnsi="宋体"/>
        </w:rPr>
        <w:t>创新方法三：从所学专业上创新</w:t>
      </w:r>
    </w:p>
    <w:p>
      <w:pPr>
        <w:ind w:firstLine="400" w:firstLineChars="200"/>
        <w:rPr>
          <w:rFonts w:ascii="宋体" w:hAnsi="宋体"/>
        </w:rPr>
      </w:pPr>
      <w:r>
        <w:rPr>
          <w:rFonts w:hint="eastAsia" w:ascii="宋体" w:hAnsi="宋体"/>
        </w:rPr>
        <w:t>各个专业有其专业特点和专业语言，从专业角度出发进行求职简历创新，可以通过简历体现专业素养。例：小张是会计专业毕业的，在应聘某公司财务人员时，他把求职简历做成了一份会计报表。会计报表是会计人员体现专业技能的主要形式，能表现出极好的专业意识和专业素养。对于招聘主管而言，看到这样的简历，首先不会怀疑小张的专业能力和修养，其次面对每天千篇一律的求职简历，突然间看到这样一份耳目一新的简历，马上约见就不足为奇了。</w:t>
      </w:r>
    </w:p>
    <w:p>
      <w:pPr>
        <w:spacing w:line="310" w:lineRule="exact"/>
        <w:ind w:firstLine="400" w:firstLineChars="200"/>
        <w:rPr>
          <w:rFonts w:ascii="宋体" w:hAnsi="宋体"/>
          <w:strike/>
        </w:rPr>
      </w:pPr>
      <w:r>
        <w:rPr>
          <w:rFonts w:hint="eastAsia" w:ascii="宋体" w:hAnsi="宋体"/>
        </w:rPr>
        <w:t>简历是一个传递信息的工具，目标就是为了获得面试的机会。创新并不是一件困难的事情，但要注意简历创新要把握好方向，切不可偏离目标，更不要离谱得使人难以接受，能有效帮助求职者获得面试机会的简历才是成功的简历。</w:t>
      </w:r>
    </w:p>
    <w:p>
      <w:pPr>
        <w:pStyle w:val="3"/>
        <w:ind w:firstLine="442" w:firstLineChars="200"/>
        <w:rPr>
          <w:rFonts w:asciiTheme="minorEastAsia" w:hAnsiTheme="minorEastAsia" w:eastAsiaTheme="minorEastAsia" w:cstheme="minorEastAsia"/>
          <w:b/>
          <w:szCs w:val="24"/>
        </w:rPr>
      </w:pPr>
      <w:bookmarkStart w:id="89" w:name="_Toc495151362"/>
      <w:bookmarkStart w:id="90" w:name="_Toc337478004"/>
      <w:r>
        <w:rPr>
          <w:rFonts w:hint="eastAsia" w:asciiTheme="minorEastAsia" w:hAnsiTheme="minorEastAsia" w:eastAsiaTheme="minorEastAsia" w:cstheme="minorEastAsia"/>
          <w:b/>
          <w:szCs w:val="24"/>
        </w:rPr>
        <w:t>三、面试技巧</w:t>
      </w:r>
      <w:bookmarkEnd w:id="89"/>
      <w:bookmarkEnd w:id="90"/>
    </w:p>
    <w:p>
      <w:pPr>
        <w:pStyle w:val="4"/>
        <w:spacing w:line="280" w:lineRule="exact"/>
        <w:ind w:firstLine="422" w:firstLineChars="200"/>
        <w:rPr>
          <w:rFonts w:ascii="宋体" w:hAnsi="宋体"/>
          <w:sz w:val="21"/>
        </w:rPr>
      </w:pPr>
      <w:bookmarkStart w:id="91" w:name="_Toc495151363"/>
      <w:r>
        <w:rPr>
          <w:rFonts w:hint="eastAsia" w:ascii="宋体" w:hAnsi="宋体"/>
          <w:sz w:val="21"/>
        </w:rPr>
        <w:t>（一）面试前准备</w:t>
      </w:r>
      <w:bookmarkEnd w:id="91"/>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要得到任何一个职位，必须经过面试这一关，短短几分钟的面试也许就决定着你的职业生涯，当你接到企业的面试电话通知后，应该做什么呢？这里，提以下几点建议。</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接到面试通知电话时一定要问清楚应聘的公司名称、职位、面试时间、地点、通知人的姓名及职位等信息，别忘了道声谢。特别提醒，尽量按要求的时间去面试，因为很多企业都是统一面试，如果错过机会可能就错失了。</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上网查该公司的相关背景和应聘职位的相关情况。</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公司背景包括企业所属行业、产品、项目、发展沿革、组织结构、企业文化、薪酬水平、员工稳定性、发生的关键事件等，了解越全面、深入，面试的成功率就越高，同时，也有助于加强对企业的判断(人才和企业是双向选择的关系)。</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应聘职位情况包括应聘职位的名称、工作内容和任职要求等，这一点非常重要，同一个职位名称，各家企业的要求是不尽相同的，了解越多，面试的针对性就更强。</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在亲友和人脉圈当中搜索有没有熟悉、了解这家企业的，他们的感受或了解无疑具有非常重要的参考价值。如果有熟人关系(无论直接或间接)，能说上一两句话，同等条件下是有可能优先考虑的。</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这里要说明的是，去招聘会或网上投简历时，最好有个记录，包括应聘的企业和职位、哪份简历投的，哪些企业招聘会上做过简单面试，面试官是谁，面试内容是什么，提过多少待遇要求等等。在接到面试通知时，马上查看一下。</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如果是应聘较重要职位，最好能了解一下老板的相关背景和个性风格等。</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学习一些实用的面试技巧。关键要在3-5分钟内如何做自我介绍、如何尽可能展现自己的优势和实力，给面试官一个选择你的理由。对一些常见的面试问题要有应对的准备。最好能做个模拟面试演练，在亲朋好友中找个在企业做经理或HR的做个现场评判，提提建议，以便发现问题，及时调整。一个简要而优势突出且有针对性的自我介绍非常重要。</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除了专业、经验和敬业等通用要求外，不同的职位类型有不同的侧重要求。比如，营销类职位侧重沟通力、客户拓展力、机敏性；财会类侧重严谨度、原则性；技术研发类侧重逻辑性、专业性；企划、创意类职位侧重策划力、思维的发散性；工程类侧重执行力、实操性；人力资源类侧重亲和力、沟通力、推动力；行政服务类侧重服务性、热情度和细致度；而管理类职位则侧重认知的高度、协调整合力等。</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每家企业有不同的企业文化和对人才的软性倾向，有强调沟通协调力的、有强调执行力的，也有强调团队协作或职业感的等等，虽然每个人的风格已经基本定型，但面试时不妨适当做有针对性的表现。</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准备一身得体的职业正装(有些IT、创意类企业或职位可能要求不严)，整整头发，擦擦皮鞋，也可喷点淡淡的香水，准备一点口香糖，出发前最好照一下镜子，或者可提前去公司门口看看出入职员的着装，比他们略微正式点即可。</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w:t>
      </w:r>
      <w:r>
        <w:rPr>
          <w:rFonts w:hint="eastAsia" w:asciiTheme="minorEastAsia" w:hAnsiTheme="minorEastAsia" w:eastAsiaTheme="minorEastAsia" w:cstheme="minorEastAsia"/>
        </w:rPr>
        <w:t>估算一下路途时间，一定要留出足够时间，绝对不要迟到，也不要太早到达，最好是提前5-10分钟进场。如因堵车等原因不能准时到达，也要电话说明情况，请求谅解。</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13.</w:t>
      </w:r>
      <w:r>
        <w:rPr>
          <w:rFonts w:hint="eastAsia" w:asciiTheme="minorEastAsia" w:hAnsiTheme="minorEastAsia" w:eastAsiaTheme="minorEastAsia" w:cstheme="minorEastAsia"/>
        </w:rPr>
        <w:t>一定要充满自信，自信不一定成功，但不自信一定失败。心态上要平和一些，积极一些，成熟一些，不要紧张(只有放松才能把自己发挥出来)，让人感到你既有才干，又敬业厚道就行，毕竟谁也不会喜欢虽然很有才，但却不太让人放心的人。</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14.</w:t>
      </w:r>
      <w:r>
        <w:rPr>
          <w:rFonts w:hint="eastAsia" w:asciiTheme="minorEastAsia" w:hAnsiTheme="minorEastAsia" w:eastAsiaTheme="minorEastAsia" w:cstheme="minorEastAsia"/>
        </w:rPr>
        <w:t>在综合各种因素后认为不适合或不值得去面试的，也可以放弃，但一定要告知企业，这是职业素质的基本要求。</w:t>
      </w:r>
    </w:p>
    <w:p>
      <w:pPr>
        <w:pStyle w:val="4"/>
        <w:spacing w:line="280" w:lineRule="exact"/>
        <w:ind w:firstLine="422" w:firstLineChars="200"/>
        <w:rPr>
          <w:rFonts w:ascii="宋体" w:hAnsi="宋体"/>
          <w:sz w:val="21"/>
        </w:rPr>
      </w:pPr>
      <w:bookmarkStart w:id="92" w:name="_Toc495151364"/>
      <w:r>
        <w:rPr>
          <w:rFonts w:hint="eastAsia" w:ascii="宋体" w:hAnsi="宋体"/>
          <w:sz w:val="21"/>
        </w:rPr>
        <w:t>（二）面试礼仪</w:t>
      </w:r>
      <w:bookmarkEnd w:id="92"/>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注重求职面试礼仪，从细节出发打造自己的形象。</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面试礼仪一：时间观念是第一道题。守时是职业道德的一个基本要求，不管什么理由，迟到会影响自身的形象，这是一个对人、对自己尊重的问题。</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面试礼仪二：进入面试单位的第一形象。到了办公区，最好径直走到面试单位，不要四处张望；走进公司之前，口香糖和香烟都收起来；手机坚决不要开或静音，避免面试时造成尴尬局面。一进面试单位，若有前台，则开门见山说明来意，经指导到指定区域落座，若无前台，则找工作人员求助。这时要注意用语文明，开始的“您好”和被指导后的“谢谢”是必说的，这些都体现你的修养；面试室绝不可贸然闯入。</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面试礼仪三：等待面试时表现不容忽视。到达面试地点后应在等候室耐心等候，并保持安静及正确的坐姿。如果恰巧遇到熟人不可旁若无人地大声说话或笑闹。</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面试礼仪四：与面试官的第一个照面。</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把握进屋时机。自己的名字被喊到，有力地答一声“是”，然后再进入，如敲门敲两三下是较为标准的。开门关门尽量要轻，回过身来将上半身前倾30度左右，向面试官鞠躬行礼，面带微笑称呼一声“您好”，彬彬有礼而大方得体，不要过分殷勤、拘谨或过分谦让。</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专业化的握手。面试时，握手是最重要的一种身体语言。专业化的握手能创造出平等、彼此信任的和谐氛围。你的自信也会使人感到你能够胜任而且愿意做任何工作。这是创造好的第一印象的最佳途径。怎样握手？握多长时间？这些都非常关键。因为这是你与面试官的初次见面，这种手与手的礼貌接触是建立第一印象的重要开始，不少企业把握手作为考察一个应聘者是否专业、自信的依据。所以，在面试官的手朝你伸过来之后就握住它，要保证你的整个手臂呈L型(90度)，有力地摇两下，然后把手自然地放下。握手应该坚实有力，有“感染力”。双眼要直视对方，自信地说出你的名字，即使你是位女士，也要表示出坚定的态度，但不要太使劲，更不要使劲摇晃。</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无声胜有声的形体语言。有研究表明，个人给他人留下的印象，7%取决于用辞，38%取决于音质，55%取决于非语言交流。非语言交流的重要性可想而知。在面试中，恰当使用非语言交流技巧，将为你带来事半功倍的效果。</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除了讲话以外，无声语言是重要的公关手段，主要有：手势语、目光语、身势语、面部语、服饰语等，通过仪表、姿态、神情、动作来传递信息，它们在交谈中往往起着有声语言无法比拟的效果，是职业形象的更高境界。比如面部表情的适当微笑，就显现出一个人的乐观、豁达、自信；服饰的大方得体、不俗不妖，能反映出大学生风华正茂，有知识、有修养、青春活泼，独有魅力，它可以在考官眼中形成一道绚丽的风景，增强你的求职竞争能力。</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如钟坐姿显精神。进入面试室后，在没有听到“请坐”之前，绝对不可以坐下，等考官告诉你“请坐”时才可坐下，坐下时应道声“谢谢”。坐姿也有讲究，“站如松，坐如钟”，面试时也应该如此，良好的坐姿是给面试官留下好印象的关键要素之一。坐椅子时最好坐满三分之二，上身挺直，这样显得精神抖擞；保持轻松自如的姿势，身体要略向前倾。不要弓着腰，也不要把腰挺得很直，这样反倒会给人留下死板的印象，应该很自然地将腰伸直，并拢双膝，把手自然的放在上面。有两种坐姿不可取：一是紧贴着椅背坐，显得太放松；二是只坐在椅边，显得太紧张。这两种坐法，都不利于面试的进行。要表现出精力和热忱，松懈的姿势会让人感到你疲惫不堪或漫不经心。切忌跷二郎腿并不停抖动，两臂不要交叉在胸前，更不能把手放在邻座椅背上，或加些玩笔、摸头、伸舌头等小动作，容易给别人一种轻浮傲慢、有失庄重的印象。</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眼睛是心灵的窗户。面试一开始就要留心自己的身体语言，特别是自己的眼神，对面试官应全神贯注，目光始终聚焦在面试人员身上，在不言之中，展现出自信及对对方的尊重。眼睛是心灵的窗户，恰当的眼神能体现出智慧、自信以及对公司的向往和热情。注意眼神的交流，这不仅是相互尊重的表示，也可以更好地获取一些信息，与面试官的动作达成默契。正确的眼神表达应该是：礼貌地正视对方，注视的部位最好是考官的鼻眼三角区(社交区)；目光平和而有神，专注而不呆板；如果有几个面试官在场，说话的时候要适当用目光扫视一下其他人，以示尊重；回答问题前，可以把视线投在对方背面墙上，约两三秒钟做思考，不宜过长，开口回答问题时，应该把视线收回来。</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微笑的表情有亲和力。微笑是自信的第一步，也能为你消除紧张。面试时要面带微笑，亲切和蔼、谦虚虔诚、有问必答。面带微笑会增进与面试官的沟通，会百分之百地提高你的外部形象，改善你与面试官的关系。赏心悦目的面部表情，应聘的成功率，远高于那些目不斜视、笑不露齿的人。不要板着面孔，苦着一张脸，否则不能给人以最佳的印象，争取到工作机会。听对方说话时，要时有点头，表示自己听明白了，或正在注意听。同时也要不时面带微笑，当然也不宜笑得太僵硬，一切都要顺其自然。表情呆板、大大咧咧、扭扭捏捏、矮揉造作，都是一种美的缺陷会破坏气氛。</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适度恰当的手势。说话时做些手势，加大对某个问题的形容和力度，是很自然的，可手势太多也会分散人的注意力，需要时适度配合表达。中国人的手势往往特别多，而且几乎都一个模子。尤其是在讲英文的时候，习惯两个手不停地上下晃，或者单手比划。这一点一定要注意。另外注意不要用手比划一二三，这样往往会滔滔不绝，令人生厌。交谈很投机时，可适当地配合一些手势讲解，但不要频繁耸肩，手舞足蹈。有些求职者由于紧张，双手不知道该放哪儿，而有些人过于兴奋，在侃侃而谈时舞动双手，这些都不可取。不要有太多小动作，这是不成熟的表现，更切忌抓耳挠腮、用手捂嘴说话，这样显得紧张，不专心交谈。</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面试礼仪五：怎样让面试官重视你。</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自我介绍是面试实战非常关键的一步，因为众所周知的“前因效应”的影响，这2-3分钟见面前的自我介绍，将是你所有工作成绩与为人处世的总结，也是你接下来面试的基调，考官将基于你的材料与介绍进行提问。将在很大程度上决定你在各位考官心里的形象，形象良好，才能让面试官重视你。</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气质高雅与风度潇洒。</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面试时，招聘单位对你的第一印象最重要。你要仪态大方得体，举止温文而雅，要想树立起自己的良好形象，必须借助各种公关手段和方法。各种公关手段主要有言词公关、态势公关和素养公关。这些公关手段又包括数种方法，如：幽默法、委婉法等。还应掌握一些公关的基本技巧。只有在了解有关公关的常规知识之后，才能顺利地、成功地树立自己良好的形象。如果你能使一个人对你有好感，那么也就可能使你周围的每一个人甚至是更多的人，都对你有好感。往往是风度翩翩者稳操胜券，仪态平平者则屈居人后。</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在人际交往中，人们常常用“气质很好”这句模糊其意的话来评价对某个人的总体印象，似乎正是其模糊性才体现的较高的概括力。然而，一旦要把这个具体的感觉用抽象的概念作解释，就变得难以表达了。其实言谈举止就反映内在气质，从心理学的角度来看，一个人的言谈举止反映的是他（她）的内在修养，比如，一个人的个性、价值取向、气质、所学专业……不同类型的人，会表现出不一样的行为习惯，而不同公司、不同部门，也就在面试中通过对大学生言谈举止的观察，来了解他们的内在修养、内在气质，并以此来确定其是否是自己需要的人选。面试能否成功，是在应聘者不经意间被决定的，而且和应聘者的言谈举止很有关系。而这些内在素质，都会在平常的言谈举止中流露出来。</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如果说气质源于陶冶，那么风度则可以借助于技术因素，或者说有时是可以操作的。风度总是伴随着礼仪，一个有风度的人，必定谙知礼仪的重要，既彬彬有礼，又落落大方，顺乎自然，合乎人情，外表、内涵和肢体语言的真挚融合为一，这便是现代人的潇洒风度。每个人都有自己的形象风格，展现自我风采的另外一个重要因素便是自信，体现出一种独特的自然魅力，自我风采便无人能挡。</w:t>
      </w:r>
    </w:p>
    <w:p>
      <w:pPr>
        <w:spacing w:line="310" w:lineRule="exact"/>
        <w:ind w:left="400" w:left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语言就是力量。</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语言艺术是一门综合艺术，包含着丰富的内涵。一个语言艺术造诣较深的人需要多方面的素质，如具有较高理论水平，广博的知识扎扎实实的语言功底。如果说外部形象是面试的第一张名片，那么语言就是第二张名片，它客观反应了一个人的文化素质和内涵修养。谦虚、诚恳、自然、亲和、自信的谈话态度会让你在任何场合都受到欢迎，动人的公关语言、艺术性的口才将帮助你获得成功。面试时要在现有的语言水平上，尽可能的发挥口才作用。对所提出的问题对答如流，恰到好处，妙语连珠，耐人寻味，又不夸夸其谈，夸大其词。</w:t>
      </w:r>
    </w:p>
    <w:p>
      <w:pPr>
        <w:spacing w:line="310" w:lineRule="exact"/>
        <w:ind w:firstLine="400" w:firstLineChars="200"/>
      </w:pPr>
      <w:r>
        <w:rPr>
          <w:rFonts w:hint="eastAsia" w:asciiTheme="minorEastAsia" w:hAnsiTheme="minorEastAsia" w:eastAsiaTheme="minorEastAsia" w:cstheme="minorEastAsia"/>
        </w:rPr>
        <w:t>自我介绍是很好的表现机会，应把握以下几个要点：首先，要突出个人的优点和特长，并要有相当的可信度。特别是具有实际管理经验的要突出自己在管理方面的优势，最好是通过自己做过什么项目这样的方式来叙述一下，语言要概括、简洁、有力，不要拖泥带水，轻重不分。重复的语言虽然有其强调的作用，但也可能使考官产生厌烦情绪，因此重申的内容，应该是浓缩的精华，要突出你与众不同的个性和特长，给考官留下几许难忘的记忆；其次，要展示个性，使个人形象鲜明，可以适当引用别人的言论，如老师、朋友等的评论来支持自己的描述；第三，坚持以事实说话，少用虚词、感叹词之类；第四要符合常规，介绍的内容和层次应合理、有序地展开。要注意语言逻辑，介绍时应层次分明、重点突出，使自己的优势很自然地逐步显露；最后，尽量不要用简称、方言、土语和口头语，以免对方难以听懂。当不能回答某一问题时，应如实告诉对方，含糊其辞和胡吹乱侃会导致失败。</w:t>
      </w:r>
    </w:p>
    <w:p>
      <w:pPr>
        <w:pStyle w:val="4"/>
        <w:spacing w:line="280" w:lineRule="exact"/>
        <w:ind w:firstLine="422" w:firstLineChars="200"/>
        <w:rPr>
          <w:rFonts w:ascii="宋体" w:hAnsi="宋体"/>
          <w:sz w:val="21"/>
        </w:rPr>
      </w:pPr>
      <w:bookmarkStart w:id="93" w:name="_Toc495151365"/>
      <w:r>
        <w:rPr>
          <w:rFonts w:hint="eastAsia" w:ascii="宋体" w:hAnsi="宋体"/>
          <w:sz w:val="21"/>
        </w:rPr>
        <w:t>（三）面试过程</w:t>
      </w:r>
      <w:bookmarkEnd w:id="93"/>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以下的一些建议能帮助你在各种面试中获得成功。对于那些经历过数次面试的人来说，这些建议也许显得过于简单。不过重新复习一遍总没有坏处。你也许还会发现，正是你在其中的一两点上犯了错误才导致你以前面试的失利。</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面带微笑，容光焕发。脸上带着愉快轻松和真诚的微笑会使你处处受欢迎，因为微笑使你显得和和气气，而每个人都乐于和和气、快乐的人一起共事。你应该表现出热情，但不要表现得太过分。人们之所以被录用不是因为他们需要救济，而是因为他们可以做事。</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留心你的一举一动。面试时你的方方面面——不仅是你的衣着、你的回答，还有你的身体语言、脸上的表情、姿势、仪态和手势等，都会受到对方的仔细观察。如果你是新手，那就表现出庄重；如果你是老手，那就表现出活力。</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始终做出积极、肯定的反应。不要使用那些带有否定色彩的词(例如厌恶、不想要、拒绝等)。此外，你还须策略回答类似话题；你到目前还没有找到工作的原因。</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以最佳方式、在最佳时间开始你的面试。有些人说求职面试的头5分钟最关键；还有人说你是否会被录用取决于你在面试的头60秒的表现。在对方招呼你坐下以前不要坐下；不要主动和对方握手，除非对方先伸出手来。</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在面试时尽量使用对方的姓氏(除非你们是好朋友，否则不要直呼对方的名字)。通过看着面试者的鼻梁来保持目光的接触(但必须时不时地把目光移开，否则对方会认为你很怪异而不真诚)。</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不要局限于一两个字的回答。雇主常说员工的交流技巧是他们最看重的才能。要遵守交谈的所有技巧：不要打断对方的说话；不要使用亵渎的语言；不要说没有事实根据的大话。你不能仅局限于一两个字的回答，但是也不能为了掩饰自己内心的紧张而滔滔不绝地说个不停。</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你愿意接受对方录用前的测试。如果你想得到工作，你就得接受对方提出的在录用前先进行测试的要求。</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你的文凭不能解决所有的问题。你所受的教育是你职业生涯中行动的支点，但指望仅凭受过良好教育便在激烈的求职竞争中取胜，那是不现实的。叙述你的经历—用具体事例清楚地说明你所学的东西，并说明在实践中你能应用所学的东西做些什么。</w:t>
      </w:r>
    </w:p>
    <w:p>
      <w:pPr>
        <w:numPr>
          <w:ilvl w:val="0"/>
          <w:numId w:val="0"/>
        </w:num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随身携带一支笔和一本笔记本。面试时偶尔作一点笔记是明智之举，只是不是装作煞有介事的样子。在面试时，你也许真的需要把一些东西记到本子上(例如，有什么事你一时想不起来，需要过后再答复面试者)。况且，把面试者所说的话记录下来对对方也是一种尊重，这会使对方觉得高兴。</w:t>
      </w:r>
    </w:p>
    <w:p>
      <w:pPr>
        <w:numPr>
          <w:ilvl w:val="0"/>
          <w:numId w:val="0"/>
        </w:numPr>
        <w:spacing w:line="310" w:lineRule="exact"/>
        <w:ind w:leftChars="0"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注意聆听，仔细观察。不要一味地只顾推销自己。如果你经常只忙于思考接下去要讲什么，那么这时你要培养听别人说话的技巧。如果你没听清面试者的问题，你可以向他提问以便将问题弄清楚。</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在观察面试者的时候，你应该观察以下三个重要信号：饶有兴趣(身体前倾)、厌烦(打呵欠或目光无神)、希望尽快结束面试(收整理文件或站起来)。</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假如对方饶有兴趣，那么说明你的表现出色，可以继续下去。</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假如对方表现出不耐烦，你可以停下来问他：“您是希望我在讲(你刚才谈论的东西)，还是想听听我在xxx方面的技能？”</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假如对方准备结束面试，那么你应该明白这个信号并将话题转入结束面试的模式。你应该掌握好何时结束面试。同时，为了给今后进一步的联系创造机会，你可以问他以下问题；面试时，你们在录用员工方面的下一个步骤是什么？你预计你们在什么时候会做出决定？如果我还有其它的疑问，我可否随时与你们联系？</w:t>
      </w:r>
    </w:p>
    <w:p>
      <w:pPr>
        <w:pStyle w:val="4"/>
        <w:spacing w:line="280" w:lineRule="exact"/>
        <w:ind w:firstLine="422" w:firstLineChars="200"/>
        <w:rPr>
          <w:rFonts w:ascii="宋体" w:hAnsi="宋体"/>
          <w:sz w:val="21"/>
        </w:rPr>
      </w:pPr>
      <w:bookmarkStart w:id="94" w:name="_Toc495151366"/>
      <w:r>
        <w:rPr>
          <w:rFonts w:hint="eastAsia" w:ascii="宋体" w:hAnsi="宋体"/>
          <w:sz w:val="21"/>
        </w:rPr>
        <w:t>（四）面试技巧</w:t>
      </w:r>
      <w:bookmarkEnd w:id="94"/>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面试发挥出色，可以在一定程度上弥补先前笔试或是其他条件如学历、专业上的不足。很多毕业生求职失败，都是输在了面试上。下面给大家介绍下面试成功的十大法宝和回答考官问题的十大技巧。</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rPr>
        <w:t>技巧一：自我介绍不超2分钟。“请你自我介绍一下”，这道题90%</w:t>
      </w:r>
      <w:r>
        <w:rPr>
          <w:rFonts w:hint="eastAsia" w:asciiTheme="minorEastAsia" w:hAnsiTheme="minorEastAsia" w:eastAsiaTheme="minorEastAsia" w:cstheme="minorEastAsia"/>
        </w:rPr>
        <w:t>以上的用人单位都会问，面试者事先最好以文字的形式写好背熟。其实面试者的基本情况用人单位已掌握，考这道题的目的是考核面试者的语言表达能力、逻辑能力、以及诚信度。所以，面试者应在自我介绍的内容上与个人简历相一致，表述方式上尽量采用口语化，注意内容简洁，切中要害，不谈无关、无用的内容，条理要清晰，层次分明。自我介绍不能超过2分钟，最好把握在1分钟左右。</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rPr>
        <w:t>技巧二：强调温馨和睦的家庭氛围。“谈谈你的家庭情况”，此类问题70%的用人单位都会涉及，面试者应简单地介绍家人，一般只需介绍</w:t>
      </w:r>
      <w:r>
        <w:rPr>
          <w:rFonts w:hint="eastAsia" w:asciiTheme="minorEastAsia" w:hAnsiTheme="minorEastAsia" w:eastAsiaTheme="minorEastAsia" w:cstheme="minorEastAsia"/>
        </w:rPr>
        <w:t>父母，如果亲属和应聘的行业有关系的也可介绍。回答时注意强调温馨和睦的家庭氛围，父母对自己教育方面的重视，各位家庭成员的良好状况，以及家庭成员对自己工作的支持和自己对家庭的责任感。</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技巧三：不忘本令考官难忘。“你最崇拜谁?”是近两年用人单位爱考的一道题。面试者回答时，不宜说自己谁都不崇拜，或者说崇拜自己，也最好不要说崇拜一个虚幻的、或者不知名的人，更不能崇拜一个明显具有负面形象的人。面试者所崇拜的人最好与自己所应聘的工作能“搭”上关系，说明自己所崇拜的人的哪些品质、哪些思想感染着自己、鼓舞着自己。</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技巧四：座右铭与应聘行业相关。通过提问座右铭用人单位就可以判断面试者是否具有发展前途。面试者不要说那些易引起不好联想的座右铭，也不应说那些太抽象的座右铭，更不宜说太长的座右铭。座右铭最好能反映出自己某种优秀品质，或者和本专业、本行业相关的一句话，比如“只为成功找方法，不为失败找借口”。</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技巧五：说与工作“无关紧要”的缺点。当考官问到你的缺点时，面试者不能说自己没缺点，也不能把那些明显的优点说成缺点，但更不能挑严重影响所应聘工作的缺点，或者说令人不放心、不舒服的缺点。可以说出一些对于所应聘工作“无关紧要”的缺点，甚至是一些表面上看是缺点，从工作的角度看却是优点的缺点。</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技巧六：尽量回避待遇问题。考官问到“你为什么选择我们公司?”试图从此题中了解面试者求职的动机、愿望以及对此项工作的态度，面试者最好不要说太多待遇好等，可以说“我十分看好贵公司所在的行业，我认为贵公司十分重视人才，而且这项工作很适合我，相信自己一定能做好。”</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技巧七：遇到提问陷阱采用迂回战术。“如果我录用你，你将怎样开展工作”这是一道陷阱题，如果应聘者对于应聘的职位缺乏足够的了解，最好不要直接说出自己开展工作的具体办法，以免引起不良的效果。面试者可以尝试采用迂回战术来回答，如“首先听取领导的指示和要求，然后就有关情况进行了解和熟悉，接下来制定一份近期的工作计划并报领导批准，最后根据计划开展工作。”</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技巧八：回避回答对上级具体的希望。“你希望与什么样的上级共事?”通过面试者对上级的“希望”可以判断出面试者对自我要求的意识，这既是一个陷阱，又是一次机会。面试者要好好把握此机会，最好回避对上级具体的希望，多谈对自己的要求，如“作为刚步入社会新人，我应该多要求自己尽快熟悉环境、适应环境，而不应该对环境提出什么要求，只要能发挥我的专长就可以了。”</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技巧九：尽量体现机智、果敢和敬业。“你是应届毕业生，缺乏经验，如何能胜任这项工作？”此题的回答应体现出面试者的诚恳、机智、果敢及敬业。如“作为应届毕业生，在工作经验方面的确会有所欠缺，因此在读书期间我一直利用各种机会在这个行业里做兼职。我也发现，实际工作远比书本知识丰富、复杂。但我有较强的责任心、适应能力和学习能力，而且比较勤奋，所以在兼职中均能圆满完成各项工作，从中获取的经验也令我受益匪浅。请贵公司放心，学校所学及兼职的工作经验使我一定能胜任这个职位。”</w:t>
      </w:r>
    </w:p>
    <w:p>
      <w:pPr>
        <w:pStyle w:val="3"/>
        <w:ind w:firstLine="442" w:firstLineChars="200"/>
        <w:rPr>
          <w:rFonts w:asciiTheme="minorEastAsia" w:hAnsiTheme="minorEastAsia" w:eastAsiaTheme="minorEastAsia" w:cstheme="minorEastAsia"/>
          <w:b/>
          <w:szCs w:val="24"/>
        </w:rPr>
      </w:pPr>
      <w:bookmarkStart w:id="95" w:name="_Toc495151367"/>
      <w:r>
        <w:rPr>
          <w:rFonts w:hint="eastAsia" w:asciiTheme="minorEastAsia" w:hAnsiTheme="minorEastAsia" w:eastAsiaTheme="minorEastAsia" w:cstheme="minorEastAsia"/>
          <w:b/>
          <w:szCs w:val="24"/>
        </w:rPr>
        <w:t>四、就业安全</w:t>
      </w:r>
      <w:bookmarkEnd w:id="95"/>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由于大学生缺乏社会经验，在求职过程中总会遇到这样或那样的陷阱或骗术。虽然这些陷进或骗术不是非常高明，但对于一些毕业生来说，往往由于求职的迫切会被一些“诱饵”所迷惑，中了这些“毒招”。为了避免更多人上当受骗，现列举九例，教你识破九大求职陷阱。</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陷阱一：</w:t>
      </w:r>
      <w:r>
        <w:rPr>
          <w:rFonts w:hint="eastAsia" w:asciiTheme="minorEastAsia" w:hAnsiTheme="minorEastAsia" w:eastAsiaTheme="minorEastAsia" w:cstheme="minorEastAsia"/>
        </w:rPr>
        <w:t>中介骗局。许多毕业生由于在招聘会上没能找到合适的单位，就把眼光投向了一些职业中介，然而往往有些职业中介打着介绍职业的幌子，专干骗钱的勾当。当求职者交了中介费后，他们就会列出一堆不招大学生的单位名单，甚至有的单位根本不存在。当求职者回过头找中介退钱时就难了！</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对策：</w:t>
      </w:r>
      <w:r>
        <w:rPr>
          <w:rFonts w:hint="eastAsia" w:asciiTheme="minorEastAsia" w:hAnsiTheme="minorEastAsia" w:eastAsiaTheme="minorEastAsia" w:cstheme="minorEastAsia"/>
        </w:rPr>
        <w:t>大学生求职的主会场还是校园招聘会和各地主管部门主办的招聘会。而那些中介尤其是“二、三个人，一、两部电话”的微型职业中介的可靠性实在令人怀疑。如果在校园招聘会上没能找到工作，大学生也应该到正规合法的大型职介所登记求职。</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陷阱二：</w:t>
      </w:r>
      <w:r>
        <w:rPr>
          <w:rFonts w:hint="eastAsia" w:asciiTheme="minorEastAsia" w:hAnsiTheme="minorEastAsia" w:eastAsiaTheme="minorEastAsia" w:cstheme="minorEastAsia"/>
        </w:rPr>
        <w:t>招聘会骗局。现在大学生就业越来越成为社会的热点，与此同时一些以谋利为目的的机构也试图涉足这个新兴市场。尽管国家对大学生就业有明确的规定，但大学生就业市场总会出现一些不该出现的身影，他们组织的招聘会不是参加的单位数量严重缩水，就是招聘单位“出工不出力”，只是摆个样子。有些单位收了求职者的简历后，便再无声无息了。</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对策：国家规定，只有高校主管部门才能组织不以赢利为目的的毕业生就业市场，其他机构举办这类就业市场必须得到高校主管部门的批准。因此大学生在参加招聘会时一看组织者，二看票价，通常来说面向毕业生的就业市场要么免费，要么票价很低。</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陷阱三：</w:t>
      </w:r>
      <w:r>
        <w:rPr>
          <w:rFonts w:hint="eastAsia" w:asciiTheme="minorEastAsia" w:hAnsiTheme="minorEastAsia" w:eastAsiaTheme="minorEastAsia" w:cstheme="minorEastAsia"/>
        </w:rPr>
        <w:t>电话骗局。现在很多毕业生都通过网络求职，其中的许多毕业生在网上登记简历，并留下了相应的联系方式。求职者收到用人单位的回应时，一般会主动去联系。有些人正是利用求职者的这一点，假借联系工作传呼求职者，让一些求职者给收费很高的信息电话回电话，并拖延时间骗取高额的电话费。</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对策：</w:t>
      </w:r>
      <w:r>
        <w:rPr>
          <w:rFonts w:hint="eastAsia" w:asciiTheme="minorEastAsia" w:hAnsiTheme="minorEastAsia" w:eastAsiaTheme="minorEastAsia" w:cstheme="minorEastAsia"/>
        </w:rPr>
        <w:t>一些收费高的信息电话号码与普通电话不一样，它们一般都是以”268／168”等等为开头，除了信息台自己外，没有一家企业会用这种电话号码，这时坚决不回。</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陷阱四：</w:t>
      </w:r>
      <w:r>
        <w:rPr>
          <w:rFonts w:hint="eastAsia" w:asciiTheme="minorEastAsia" w:hAnsiTheme="minorEastAsia" w:eastAsiaTheme="minorEastAsia" w:cstheme="minorEastAsia"/>
        </w:rPr>
        <w:t>合同骗局。对于与用人单位达成就业意向的毕业生，下一步应该是与用人单位签订就业协议。然而许多用人单位会与毕业生另签一份工作合同，而且这种合同一般都是格式合同。有些用人单位的合同条款对毕业生明显不公平，而且不允许更改，用人单位往往以不签就不录用要挟毕业生签字画押。</w:t>
      </w:r>
    </w:p>
    <w:p>
      <w:pPr>
        <w:spacing w:line="310" w:lineRule="exact"/>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对策：</w:t>
      </w:r>
      <w:r>
        <w:rPr>
          <w:rFonts w:hint="eastAsia" w:asciiTheme="minorEastAsia" w:hAnsiTheme="minorEastAsia" w:eastAsiaTheme="minorEastAsia" w:cstheme="minorEastAsia"/>
        </w:rPr>
        <w:t>国家法律规定，带有明显不公平和对合同制定方具有免责条款的格式合同无效。毕业生在与用人单位签合同时应该具有一定的法律知识，既要有格守合同的责任，也应该有保护自己合法权益的意识，同时</w:t>
      </w:r>
      <w:r>
        <w:rPr>
          <w:rFonts w:hint="eastAsia" w:asciiTheme="minorEastAsia" w:hAnsiTheme="minorEastAsia" w:eastAsiaTheme="minorEastAsia" w:cstheme="minorEastAsia"/>
          <w:bCs/>
        </w:rPr>
        <w:t>在签订合同时应当征询学校老师的意见。</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陷阱五：</w:t>
      </w:r>
      <w:r>
        <w:rPr>
          <w:rFonts w:hint="eastAsia" w:asciiTheme="minorEastAsia" w:hAnsiTheme="minorEastAsia" w:eastAsiaTheme="minorEastAsia" w:cstheme="minorEastAsia"/>
        </w:rPr>
        <w:t>试用骗局。在求职过程中用人单位一般都需要毕业生在到工作岗位后有一段三到六个月的试用期。然而有一些单位正是钻了这段不短不长的试用期的空，在求职者上岗后，要么说你不合格，要么就少付工资，或者在到期后故意找茬辞退，总之就是让求职者白干。</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对策：</w:t>
      </w:r>
      <w:r>
        <w:rPr>
          <w:rFonts w:hint="eastAsia" w:asciiTheme="minorEastAsia" w:hAnsiTheme="minorEastAsia" w:eastAsiaTheme="minorEastAsia" w:cstheme="minorEastAsia"/>
        </w:rPr>
        <w:t>国家规定毕业生在试用期间应该获得相应的工资待遇。毕业生最好是在工作之初与用人单位签订正式的合同，对双方的责任和权益进行法律上的规定。</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陷阱六：</w:t>
      </w:r>
      <w:r>
        <w:rPr>
          <w:rFonts w:hint="eastAsia" w:asciiTheme="minorEastAsia" w:hAnsiTheme="minorEastAsia" w:eastAsiaTheme="minorEastAsia" w:cstheme="minorEastAsia"/>
        </w:rPr>
        <w:t>宣传骗局。用人单位招聘人才都会对自己进行一番宣传，然而有些企业的宣传资料中含有很大的水分，要么夸大企业规模，要么给毕业生到公司后的工作前景“画饼”，总之以相当美好的前景和待遇相诱，而实际情况相差很大。</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对策：</w:t>
      </w:r>
      <w:r>
        <w:rPr>
          <w:rFonts w:hint="eastAsia" w:asciiTheme="minorEastAsia" w:hAnsiTheme="minorEastAsia" w:eastAsiaTheme="minorEastAsia" w:cstheme="minorEastAsia"/>
        </w:rPr>
        <w:t>毕业生在求职时以及在就业合同书签字前要详细地了解企业的实际情况，最好实地进行考察，不要偏听偏信。</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陷阱七：</w:t>
      </w:r>
      <w:r>
        <w:rPr>
          <w:rFonts w:hint="eastAsia" w:asciiTheme="minorEastAsia" w:hAnsiTheme="minorEastAsia" w:eastAsiaTheme="minorEastAsia" w:cstheme="minorEastAsia"/>
        </w:rPr>
        <w:t>承诺骗局。在招聘会上用人单位的招聘人员为了招聘到优秀人才，有时会口头承诺毕业生薪酬、住房等方面的一些要求。但当毕业生到单位工作一段时间后发现这些承诺并不能兑现，找到单位领导理论时，往往得到的答复就是“谁承诺你的你找谁去”。</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对策：</w:t>
      </w:r>
      <w:r>
        <w:rPr>
          <w:rFonts w:hint="eastAsia" w:asciiTheme="minorEastAsia" w:hAnsiTheme="minorEastAsia" w:eastAsiaTheme="minorEastAsia" w:cstheme="minorEastAsia"/>
        </w:rPr>
        <w:t>口说无凭，以合同为依据。在签订合同时应该加上当初达成就业意向的条款。</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陷阱八：</w:t>
      </w:r>
      <w:r>
        <w:rPr>
          <w:rFonts w:hint="eastAsia" w:asciiTheme="minorEastAsia" w:hAnsiTheme="minorEastAsia" w:eastAsiaTheme="minorEastAsia" w:cstheme="minorEastAsia"/>
        </w:rPr>
        <w:t>职位骗局。大学生求职时除了选择单位外，还要选择符合自己的职位。然而有的单位虽然在招聘时按职位招聘，但在毕业生报到后并没有按招聘职位安排毕业生上岗，使得毕业生学非所用，甚至安排做一些劳动强度相当大的体力活。</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对策：</w:t>
      </w:r>
      <w:r>
        <w:rPr>
          <w:rFonts w:hint="eastAsia" w:asciiTheme="minorEastAsia" w:hAnsiTheme="minorEastAsia" w:eastAsiaTheme="minorEastAsia" w:cstheme="minorEastAsia"/>
        </w:rPr>
        <w:t>就业协议和工作合同是对毕业生的合法权益进行保护的最好武器。毕业生在签订合同时应该有“不怕做不到，就怕想不到”的勇气，不让别有用心的人钻了空子。</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陷阱九：</w:t>
      </w:r>
      <w:r>
        <w:rPr>
          <w:rFonts w:hint="eastAsia" w:asciiTheme="minorEastAsia" w:hAnsiTheme="minorEastAsia" w:eastAsiaTheme="minorEastAsia" w:cstheme="minorEastAsia"/>
        </w:rPr>
        <w:t>地点骗局。有的单位在全国许多地方都有分部，而参加招聘会的往往是总部的人事机构。因此许多毕业生在应聘时会产生错觉，以为在总部所在城市就业。另外有些用人单位也故意不讲明这一点，等到毕业生上岗时才发现自己工作所在地并不是当初自己所想的。</w:t>
      </w:r>
    </w:p>
    <w:p>
      <w:pPr>
        <w:spacing w:line="310" w:lineRule="exact"/>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对策：</w:t>
      </w:r>
      <w:r>
        <w:rPr>
          <w:rFonts w:hint="eastAsia" w:asciiTheme="minorEastAsia" w:hAnsiTheme="minorEastAsia" w:eastAsiaTheme="minorEastAsia" w:cstheme="minorEastAsia"/>
        </w:rPr>
        <w:t>在面谈时应该向企业咨询清楚，同时在签订协议或者工作合同时应该明确写上工作地点，以免出现理解上的异议。</w:t>
      </w:r>
    </w:p>
    <w:bookmarkEnd w:id="76"/>
    <w:bookmarkEnd w:id="77"/>
    <w:p>
      <w:pPr>
        <w:pStyle w:val="2"/>
        <w:spacing w:before="65" w:after="65"/>
      </w:pPr>
      <w:ins w:id="1" w:author="概念传媒" w:date="2016-09-18T12:50:00Z">
        <w:bookmarkStart w:id="96" w:name="_Toc364146372"/>
        <w:bookmarkStart w:id="97" w:name="_Toc364144478"/>
        <w:r>
          <w:rPr/>
          <w:br w:type="page"/>
        </w:r>
      </w:ins>
      <w:bookmarkStart w:id="98" w:name="_Toc495151368"/>
      <w:r>
        <w:rPr>
          <w:rFonts w:hint="eastAsia"/>
          <w:sz w:val="30"/>
          <w:szCs w:val="30"/>
        </w:rPr>
        <w:t>第三篇</w:t>
      </w:r>
      <w:r>
        <w:rPr>
          <w:rFonts w:hint="eastAsia"/>
          <w:sz w:val="30"/>
          <w:szCs w:val="30"/>
          <w:lang w:val="en-US" w:eastAsia="zh-CN"/>
        </w:rPr>
        <w:t xml:space="preserve">  </w:t>
      </w:r>
      <w:r>
        <w:rPr>
          <w:rFonts w:hint="eastAsia"/>
          <w:sz w:val="30"/>
          <w:szCs w:val="30"/>
        </w:rPr>
        <w:t>毕业学习和生活</w:t>
      </w:r>
      <w:bookmarkEnd w:id="98"/>
    </w:p>
    <w:p>
      <w:pPr>
        <w:pStyle w:val="3"/>
        <w:spacing w:line="240" w:lineRule="auto"/>
        <w:ind w:firstLine="442" w:firstLineChars="200"/>
        <w:rPr>
          <w:rFonts w:asciiTheme="minorEastAsia" w:hAnsiTheme="minorEastAsia" w:eastAsiaTheme="minorEastAsia" w:cstheme="minorEastAsia"/>
          <w:b/>
          <w:szCs w:val="24"/>
        </w:rPr>
      </w:pPr>
      <w:bookmarkStart w:id="99" w:name="_Toc495151369"/>
      <w:r>
        <w:rPr>
          <w:rFonts w:hint="eastAsia" w:asciiTheme="minorEastAsia" w:hAnsiTheme="minorEastAsia" w:eastAsiaTheme="minorEastAsia" w:cstheme="minorEastAsia"/>
          <w:b/>
          <w:szCs w:val="24"/>
        </w:rPr>
        <w:t>一、大学最后一年学习生活需要注意什么</w:t>
      </w:r>
      <w:bookmarkEnd w:id="99"/>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学习问题：大学要毕业了，少部分同学还没有通过英语四级、六级，还有些课程考试没有及格，要尽早参照自己所在专业的《人才培养方案》，完成学业任务。</w:t>
      </w:r>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安全问题：进入大学四年级，一方面外出实习、找工作的时间更多，离开校园每个人都要注意安全；其次，同学们不要在生活上放松要求，要保持良好的生活起居习惯；最后，要特别注意安全文明离校，同学聚会既要讲感情，也要有所节制，不能乐极生悲，更不要酗酒滋事。</w:t>
      </w:r>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化解矛盾：大学四年，大家生活在一起，多多少少同学间会发生一些摩擦或大的冲突，要毕业了，如何面对，最好的方式就是一笑解冤仇，因为大学的同学将是你未来生活和事业成功的最宝贵资源和财富。</w:t>
      </w:r>
    </w:p>
    <w:p>
      <w:pPr>
        <w:pStyle w:val="3"/>
        <w:spacing w:line="240" w:lineRule="auto"/>
        <w:ind w:firstLine="442" w:firstLineChars="200"/>
        <w:rPr>
          <w:rFonts w:asciiTheme="minorEastAsia" w:hAnsiTheme="minorEastAsia" w:eastAsiaTheme="minorEastAsia" w:cstheme="minorEastAsia"/>
          <w:b/>
          <w:szCs w:val="24"/>
        </w:rPr>
      </w:pPr>
      <w:bookmarkStart w:id="100" w:name="_Toc495151370"/>
      <w:r>
        <w:rPr>
          <w:rFonts w:hint="eastAsia" w:asciiTheme="minorEastAsia" w:hAnsiTheme="minorEastAsia" w:eastAsiaTheme="minorEastAsia" w:cstheme="minorEastAsia"/>
          <w:b/>
          <w:szCs w:val="24"/>
        </w:rPr>
        <w:t>二、考研与就业矛盾吗</w:t>
      </w:r>
      <w:bookmarkEnd w:id="100"/>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考研和就业是两种不同的毕业去向，只是每个人根据自己的前途选择的不同方式，并不产生矛盾。</w:t>
      </w:r>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考研是实现追求，使自己知识层次和结构更合理的方式，是目前较好的毕业去向之一。但由于目前就业形式严峻，有些同学“被考研”现象也不少。研究生毕业后工作是不是就好了，这个问题答案也不是肯定的。</w:t>
      </w:r>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正在准备考研的学生，要慎重抉择是否还去择业。如果一旦决定了要同时进行求职择业，一定要实事求是地向用人单位说明情况，双方协商好解约与违约责任，并在协议书上注明。</w:t>
      </w:r>
    </w:p>
    <w:p>
      <w:pPr>
        <w:pStyle w:val="3"/>
        <w:spacing w:line="240" w:lineRule="auto"/>
        <w:ind w:firstLine="442" w:firstLineChars="200"/>
        <w:rPr>
          <w:rFonts w:asciiTheme="minorEastAsia" w:hAnsiTheme="minorEastAsia" w:eastAsiaTheme="minorEastAsia" w:cstheme="minorEastAsia"/>
          <w:b/>
          <w:szCs w:val="24"/>
        </w:rPr>
      </w:pPr>
      <w:bookmarkStart w:id="101" w:name="_Toc495151371"/>
      <w:r>
        <w:rPr>
          <w:rFonts w:hint="eastAsia" w:asciiTheme="minorEastAsia" w:hAnsiTheme="minorEastAsia" w:eastAsiaTheme="minorEastAsia" w:cstheme="minorEastAsia"/>
          <w:b/>
          <w:szCs w:val="24"/>
        </w:rPr>
        <w:t>三、在校期间贷款如何还</w:t>
      </w:r>
      <w:bookmarkEnd w:id="101"/>
    </w:p>
    <w:p>
      <w:pPr>
        <w:spacing w:line="240" w:lineRule="auto"/>
        <w:ind w:firstLine="400" w:firstLineChars="200"/>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lang w:val="en-US" w:eastAsia="zh-CN"/>
        </w:rPr>
        <w:t>1.</w:t>
      </w:r>
      <w:r>
        <w:rPr>
          <w:rFonts w:hint="eastAsia" w:asciiTheme="minorEastAsia" w:hAnsiTheme="minorEastAsia" w:eastAsiaTheme="minorEastAsia" w:cstheme="minorEastAsia"/>
          <w:kern w:val="0"/>
        </w:rPr>
        <w:t>诚信是万能钥匙，立世之本。受人滴水之恩，定当涌泉相报，如果你在学校有申请贷款，请记住要及时按规定还贷，不要让自己的诚信记录留下瑕疵。</w:t>
      </w:r>
    </w:p>
    <w:p>
      <w:pPr>
        <w:spacing w:line="240" w:lineRule="auto"/>
        <w:ind w:firstLine="400" w:firstLineChars="200"/>
        <w:rPr>
          <w:rFonts w:hint="eastAsia" w:asciiTheme="minorEastAsia" w:hAnsiTheme="minorEastAsia" w:eastAsiaTheme="minorEastAsia" w:cstheme="minorEastAsia"/>
          <w:color w:val="auto"/>
          <w:kern w:val="0"/>
          <w:highlight w:val="none"/>
          <w:shd w:val="clear" w:color="auto" w:fill="auto"/>
        </w:rPr>
      </w:pPr>
      <w:r>
        <w:rPr>
          <w:rFonts w:hint="eastAsia" w:asciiTheme="minorEastAsia" w:hAnsiTheme="minorEastAsia" w:eastAsiaTheme="minorEastAsia" w:cstheme="minorEastAsia"/>
          <w:color w:val="auto"/>
          <w:kern w:val="0"/>
          <w:highlight w:val="none"/>
          <w:lang w:val="en-US" w:eastAsia="zh-CN"/>
        </w:rPr>
        <w:t>2.</w:t>
      </w:r>
      <w:r>
        <w:rPr>
          <w:rFonts w:hint="eastAsia" w:asciiTheme="minorEastAsia" w:hAnsiTheme="minorEastAsia" w:eastAsiaTheme="minorEastAsia" w:cstheme="minorEastAsia"/>
          <w:color w:val="auto"/>
          <w:kern w:val="0"/>
          <w:highlight w:val="none"/>
          <w:shd w:val="clear" w:color="auto" w:fill="auto"/>
        </w:rPr>
        <w:t>毕业网上确认和签订展期协议：生源地信用助学贷款（仅指国开行，下同）毕业当年6月30日前登录国开行网站进行网上毕业确认。如当年专升本、考上研究生，需于8月1日前向县级资助中心提出展期，办理就学信息变更，申请继续攻读学位期间财政补贴利息。否则，不予继续贴息。</w:t>
      </w:r>
    </w:p>
    <w:p>
      <w:pPr>
        <w:spacing w:line="240" w:lineRule="auto"/>
        <w:ind w:firstLine="400" w:firstLineChars="200"/>
        <w:rPr>
          <w:rFonts w:hint="eastAsia" w:asciiTheme="minorEastAsia" w:hAnsiTheme="minorEastAsia" w:eastAsiaTheme="minorEastAsia" w:cstheme="minorEastAsia"/>
          <w:color w:val="auto"/>
          <w:kern w:val="0"/>
          <w:highlight w:val="none"/>
          <w:shd w:val="clear" w:color="auto" w:fill="auto"/>
        </w:rPr>
      </w:pPr>
      <w:r>
        <w:rPr>
          <w:rFonts w:hint="eastAsia" w:asciiTheme="minorEastAsia" w:hAnsiTheme="minorEastAsia" w:eastAsiaTheme="minorEastAsia" w:cstheme="minorEastAsia"/>
          <w:color w:val="auto"/>
          <w:kern w:val="0"/>
          <w:highlight w:val="none"/>
          <w:shd w:val="clear" w:color="auto" w:fill="auto"/>
          <w:lang w:val="en-US" w:eastAsia="zh-CN"/>
        </w:rPr>
        <w:t>3.</w:t>
      </w:r>
      <w:r>
        <w:rPr>
          <w:rFonts w:hint="eastAsia" w:asciiTheme="minorEastAsia" w:hAnsiTheme="minorEastAsia" w:eastAsiaTheme="minorEastAsia" w:cstheme="minorEastAsia"/>
          <w:color w:val="auto"/>
          <w:kern w:val="0"/>
          <w:highlight w:val="none"/>
          <w:shd w:val="clear" w:color="auto" w:fill="auto"/>
        </w:rPr>
        <w:t>离校后如何还生源地信用助学贷款：</w:t>
      </w:r>
    </w:p>
    <w:p>
      <w:pPr>
        <w:spacing w:line="240" w:lineRule="auto"/>
        <w:ind w:firstLine="400" w:firstLineChars="200"/>
        <w:rPr>
          <w:rFonts w:hint="eastAsia" w:asciiTheme="minorEastAsia" w:hAnsiTheme="minorEastAsia" w:eastAsiaTheme="minorEastAsia" w:cstheme="minorEastAsia"/>
          <w:color w:val="auto"/>
          <w:kern w:val="0"/>
          <w:highlight w:val="none"/>
          <w:shd w:val="clear" w:color="auto" w:fill="auto"/>
        </w:rPr>
      </w:pPr>
      <w:r>
        <w:rPr>
          <w:rFonts w:hint="eastAsia" w:asciiTheme="minorEastAsia" w:hAnsiTheme="minorEastAsia" w:eastAsiaTheme="minorEastAsia" w:cstheme="minorEastAsia"/>
          <w:color w:val="auto"/>
          <w:kern w:val="0"/>
          <w:highlight w:val="none"/>
          <w:shd w:val="clear" w:color="auto" w:fill="auto"/>
        </w:rPr>
        <w:t>宽限期内按时偿还利息，宽限期后按时偿还本息。每年12月20日前按时偿还利息（本息），贷款期限最后一年的9月20日前还清，具体时间见《借款合同》。</w:t>
      </w:r>
    </w:p>
    <w:p>
      <w:pPr>
        <w:spacing w:line="240" w:lineRule="auto"/>
        <w:ind w:firstLine="400" w:firstLineChars="200"/>
        <w:rPr>
          <w:rFonts w:hint="eastAsia" w:asciiTheme="minorEastAsia" w:hAnsiTheme="minorEastAsia" w:eastAsiaTheme="minorEastAsia" w:cstheme="minorEastAsia"/>
          <w:color w:val="auto"/>
          <w:kern w:val="0"/>
          <w:highlight w:val="none"/>
          <w:shd w:val="clear" w:color="auto" w:fill="auto"/>
        </w:rPr>
      </w:pPr>
      <w:r>
        <w:rPr>
          <w:rFonts w:hint="eastAsia" w:asciiTheme="minorEastAsia" w:hAnsiTheme="minorEastAsia" w:eastAsiaTheme="minorEastAsia" w:cstheme="minorEastAsia"/>
          <w:color w:val="auto"/>
          <w:kern w:val="0"/>
          <w:highlight w:val="none"/>
          <w:shd w:val="clear" w:color="auto" w:fill="auto"/>
        </w:rPr>
        <w:t>还款流程查询：http://zzpt.e21.edu.cn（最新公告栏）</w:t>
      </w:r>
    </w:p>
    <w:p>
      <w:pPr>
        <w:spacing w:line="240" w:lineRule="auto"/>
        <w:ind w:firstLine="400" w:firstLineChars="200"/>
        <w:rPr>
          <w:rFonts w:hint="eastAsia" w:asciiTheme="minorEastAsia" w:hAnsiTheme="minorEastAsia" w:eastAsiaTheme="minorEastAsia" w:cstheme="minorEastAsia"/>
          <w:color w:val="auto"/>
          <w:kern w:val="0"/>
          <w:highlight w:val="none"/>
          <w:shd w:val="clear" w:color="auto" w:fill="auto"/>
        </w:rPr>
      </w:pPr>
      <w:r>
        <w:rPr>
          <w:rFonts w:hint="eastAsia" w:asciiTheme="minorEastAsia" w:hAnsiTheme="minorEastAsia" w:eastAsiaTheme="minorEastAsia" w:cstheme="minorEastAsia"/>
          <w:color w:val="auto"/>
          <w:kern w:val="0"/>
          <w:highlight w:val="none"/>
          <w:shd w:val="clear" w:color="auto" w:fill="auto"/>
        </w:rPr>
        <w:t>国家开发银行助学贷款客服电话：95593</w:t>
      </w:r>
    </w:p>
    <w:p>
      <w:pPr>
        <w:spacing w:line="240" w:lineRule="auto"/>
        <w:ind w:firstLine="400" w:firstLineChars="200"/>
        <w:rPr>
          <w:rFonts w:hint="eastAsia" w:asciiTheme="minorEastAsia" w:hAnsiTheme="minorEastAsia" w:eastAsiaTheme="minorEastAsia" w:cstheme="minorEastAsia"/>
          <w:color w:val="auto"/>
          <w:kern w:val="0"/>
          <w:highlight w:val="none"/>
          <w:shd w:val="clear" w:color="auto" w:fill="auto"/>
        </w:rPr>
      </w:pPr>
      <w:r>
        <w:rPr>
          <w:rFonts w:hint="eastAsia" w:asciiTheme="minorEastAsia" w:hAnsiTheme="minorEastAsia" w:eastAsiaTheme="minorEastAsia" w:cstheme="minorEastAsia"/>
          <w:color w:val="auto"/>
          <w:kern w:val="0"/>
          <w:highlight w:val="none"/>
          <w:shd w:val="clear" w:color="auto" w:fill="auto"/>
        </w:rPr>
        <w:t>长江大学联系方式：0716-8060591</w:t>
      </w:r>
    </w:p>
    <w:p>
      <w:pPr>
        <w:spacing w:line="240" w:lineRule="auto"/>
        <w:ind w:firstLine="400" w:firstLineChars="200"/>
        <w:rPr>
          <w:rFonts w:hint="eastAsia" w:asciiTheme="minorEastAsia" w:hAnsiTheme="minorEastAsia" w:eastAsiaTheme="minorEastAsia" w:cstheme="minorEastAsia"/>
          <w:color w:val="auto"/>
          <w:kern w:val="0"/>
          <w:highlight w:val="none"/>
          <w:shd w:val="clear" w:color="auto" w:fill="auto"/>
        </w:rPr>
      </w:pPr>
      <w:r>
        <w:rPr>
          <w:rFonts w:hint="eastAsia" w:asciiTheme="minorEastAsia" w:hAnsiTheme="minorEastAsia" w:eastAsiaTheme="minorEastAsia" w:cstheme="minorEastAsia"/>
          <w:color w:val="auto"/>
          <w:kern w:val="0"/>
          <w:highlight w:val="none"/>
          <w:shd w:val="clear" w:color="auto" w:fill="auto"/>
        </w:rPr>
        <w:t>湖北省学生资助管理中心政策咨询电话：027—87328025</w:t>
      </w:r>
      <w:r>
        <w:rPr>
          <w:rFonts w:hint="eastAsia" w:asciiTheme="minorEastAsia" w:hAnsiTheme="minorEastAsia" w:eastAsiaTheme="minorEastAsia" w:cstheme="minorEastAsia"/>
          <w:color w:val="auto"/>
          <w:kern w:val="0"/>
          <w:highlight w:val="none"/>
          <w:shd w:val="clear" w:color="auto" w:fill="auto"/>
        </w:rPr>
        <w:br w:type="textWrapping"/>
      </w:r>
      <w:r>
        <w:rPr>
          <w:rFonts w:hint="eastAsia" w:asciiTheme="minorEastAsia" w:hAnsiTheme="minorEastAsia" w:eastAsiaTheme="minorEastAsia" w:cstheme="minorEastAsia"/>
          <w:color w:val="auto"/>
          <w:kern w:val="0"/>
          <w:highlight w:val="none"/>
          <w:shd w:val="clear" w:color="auto" w:fill="auto"/>
        </w:rPr>
        <w:t>国家开发银行生源地信用助学贷款系统网址：</w:t>
      </w:r>
    </w:p>
    <w:p>
      <w:pPr>
        <w:spacing w:line="240" w:lineRule="auto"/>
        <w:ind w:firstLine="400" w:firstLineChars="200"/>
        <w:rPr>
          <w:rFonts w:hint="eastAsia" w:asciiTheme="minorEastAsia" w:hAnsiTheme="minorEastAsia" w:eastAsiaTheme="minorEastAsia" w:cstheme="minorEastAsia"/>
          <w:color w:val="auto"/>
          <w:kern w:val="0"/>
          <w:highlight w:val="none"/>
          <w:shd w:val="clear" w:color="FFFFFF" w:fill="D9D9D9"/>
        </w:rPr>
      </w:pPr>
      <w:r>
        <w:rPr>
          <w:rFonts w:hint="eastAsia" w:asciiTheme="minorEastAsia" w:hAnsiTheme="minorEastAsia" w:eastAsiaTheme="minorEastAsia" w:cstheme="minorEastAsia"/>
          <w:color w:val="auto"/>
          <w:highlight w:val="none"/>
          <w:shd w:val="clear" w:color="auto" w:fill="auto"/>
        </w:rPr>
        <w:fldChar w:fldCharType="begin"/>
      </w:r>
      <w:r>
        <w:rPr>
          <w:rFonts w:hint="eastAsia" w:asciiTheme="minorEastAsia" w:hAnsiTheme="minorEastAsia" w:eastAsiaTheme="minorEastAsia" w:cstheme="minorEastAsia"/>
          <w:color w:val="auto"/>
          <w:highlight w:val="none"/>
          <w:shd w:val="clear" w:color="auto" w:fill="auto"/>
        </w:rPr>
        <w:instrText xml:space="preserve"> HYPERLINK "https://sls.cdb.com.cn" </w:instrText>
      </w:r>
      <w:r>
        <w:rPr>
          <w:rFonts w:hint="eastAsia" w:asciiTheme="minorEastAsia" w:hAnsiTheme="minorEastAsia" w:eastAsiaTheme="minorEastAsia" w:cstheme="minorEastAsia"/>
          <w:color w:val="auto"/>
          <w:highlight w:val="none"/>
          <w:shd w:val="clear" w:color="auto" w:fill="auto"/>
        </w:rPr>
        <w:fldChar w:fldCharType="separate"/>
      </w:r>
      <w:r>
        <w:rPr>
          <w:rStyle w:val="23"/>
          <w:rFonts w:hint="eastAsia" w:asciiTheme="minorEastAsia" w:hAnsiTheme="minorEastAsia" w:eastAsiaTheme="minorEastAsia" w:cstheme="minorEastAsia"/>
          <w:color w:val="auto"/>
          <w:kern w:val="0"/>
          <w:highlight w:val="none"/>
          <w:shd w:val="clear" w:color="auto" w:fill="auto"/>
        </w:rPr>
        <w:t>https://sls.cdb.com.cn</w:t>
      </w:r>
      <w:r>
        <w:rPr>
          <w:rStyle w:val="23"/>
          <w:rFonts w:hint="eastAsia" w:asciiTheme="minorEastAsia" w:hAnsiTheme="minorEastAsia" w:eastAsiaTheme="minorEastAsia" w:cstheme="minorEastAsia"/>
          <w:color w:val="auto"/>
          <w:kern w:val="0"/>
          <w:highlight w:val="none"/>
          <w:shd w:val="clear" w:color="auto" w:fill="auto"/>
        </w:rPr>
        <w:fldChar w:fldCharType="end"/>
      </w:r>
      <w:r>
        <w:rPr>
          <w:rFonts w:hint="eastAsia" w:asciiTheme="minorEastAsia" w:hAnsiTheme="minorEastAsia" w:eastAsiaTheme="minorEastAsia" w:cstheme="minorEastAsia"/>
          <w:color w:val="auto"/>
          <w:kern w:val="0"/>
          <w:highlight w:val="none"/>
          <w:shd w:val="clear" w:color="auto" w:fill="auto"/>
        </w:rPr>
        <w:t>，也可通过支付宝（手机或电脑）在便民生活中“生活号”搜索栏中输入“国家开发银行助学贷款”进行还款操作，如有特殊原因，无法按时还款，请提前联系县、市、区学生资助管理中心。</w:t>
      </w:r>
    </w:p>
    <w:p>
      <w:pPr>
        <w:numPr>
          <w:ilvl w:val="0"/>
          <w:numId w:val="0"/>
        </w:numPr>
        <w:spacing w:line="240" w:lineRule="auto"/>
        <w:ind w:firstLine="400" w:firstLineChars="200"/>
        <w:rPr>
          <w:rFonts w:asciiTheme="minorEastAsia" w:hAnsiTheme="minorEastAsia" w:eastAsiaTheme="minorEastAsia" w:cstheme="minorEastAsia"/>
          <w:color w:val="auto"/>
          <w:kern w:val="0"/>
          <w:highlight w:val="none"/>
          <w:shd w:val="clear" w:color="auto" w:fill="auto"/>
        </w:rPr>
      </w:pPr>
      <w:r>
        <w:rPr>
          <w:rFonts w:hint="eastAsia" w:asciiTheme="minorEastAsia" w:hAnsiTheme="minorEastAsia" w:eastAsiaTheme="minorEastAsia" w:cstheme="minorEastAsia"/>
          <w:color w:val="auto"/>
          <w:kern w:val="0"/>
          <w:highlight w:val="none"/>
          <w:shd w:val="clear" w:color="auto" w:fill="auto"/>
          <w:lang w:val="en-US" w:eastAsia="zh-CN"/>
        </w:rPr>
        <w:t>4.</w:t>
      </w:r>
      <w:r>
        <w:rPr>
          <w:rFonts w:hint="eastAsia" w:asciiTheme="minorEastAsia" w:hAnsiTheme="minorEastAsia" w:eastAsiaTheme="minorEastAsia" w:cstheme="minorEastAsia"/>
          <w:color w:val="auto"/>
          <w:kern w:val="0"/>
          <w:highlight w:val="none"/>
          <w:shd w:val="clear" w:color="auto" w:fill="auto"/>
        </w:rPr>
        <w:t>逾期后果：</w:t>
      </w:r>
    </w:p>
    <w:p>
      <w:pPr>
        <w:spacing w:line="240" w:lineRule="auto"/>
        <w:ind w:firstLine="400" w:firstLineChars="200"/>
        <w:rPr>
          <w:color w:val="auto"/>
          <w:sz w:val="21"/>
          <w:szCs w:val="22"/>
          <w:highlight w:val="none"/>
          <w:shd w:val="clear" w:color="auto" w:fill="auto"/>
        </w:rPr>
      </w:pPr>
      <w:r>
        <w:rPr>
          <w:rFonts w:hint="eastAsia" w:asciiTheme="minorEastAsia" w:hAnsiTheme="minorEastAsia" w:eastAsiaTheme="minorEastAsia" w:cstheme="minorEastAsia"/>
          <w:color w:val="auto"/>
          <w:kern w:val="0"/>
          <w:highlight w:val="none"/>
          <w:shd w:val="clear" w:color="auto" w:fill="auto"/>
        </w:rPr>
        <w:t>根据实际逾期金额和逾期天数计收罚息，罚息利率为正常借款利率的130%；银行有权按合同规定在新闻媒体和网络上公布违约学生信息；违约信息及共同借款人信息载入人民银行个人征信系统，直接影响个人信贷（信用卡、车贷、房贷等）；违约信息一旦进入征信系统，即使立即还</w:t>
      </w:r>
      <w:r>
        <w:rPr>
          <w:rFonts w:hint="eastAsia" w:asciiTheme="minorEastAsia" w:hAnsiTheme="minorEastAsia" w:eastAsiaTheme="minorEastAsia" w:cstheme="minorEastAsia"/>
          <w:color w:val="auto"/>
          <w:highlight w:val="none"/>
          <w:shd w:val="clear" w:color="auto" w:fill="auto"/>
        </w:rPr>
        <w:t>款，违约信息也要保留5年。</w:t>
      </w:r>
      <w:bookmarkStart w:id="102" w:name="_Toc495151372"/>
    </w:p>
    <w:p>
      <w:pPr>
        <w:pStyle w:val="3"/>
        <w:spacing w:line="240" w:lineRule="auto"/>
        <w:ind w:firstLine="442" w:firstLineChars="200"/>
        <w:rPr>
          <w:b/>
          <w:szCs w:val="24"/>
        </w:rPr>
      </w:pPr>
      <w:r>
        <w:rPr>
          <w:rFonts w:hint="eastAsia" w:asciiTheme="minorEastAsia" w:hAnsiTheme="minorEastAsia" w:eastAsiaTheme="minorEastAsia" w:cstheme="minorEastAsia"/>
          <w:b/>
          <w:szCs w:val="24"/>
        </w:rPr>
        <w:t>四、女大学生就业难怎么办</w:t>
      </w:r>
      <w:bookmarkEnd w:id="102"/>
    </w:p>
    <w:p>
      <w:pPr>
        <w:spacing w:line="240" w:lineRule="auto"/>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1.</w:t>
      </w:r>
      <w:r>
        <w:rPr>
          <w:rFonts w:hint="eastAsia" w:asciiTheme="minorEastAsia" w:hAnsiTheme="minorEastAsia" w:eastAsiaTheme="minorEastAsia" w:cstheme="minorEastAsia"/>
          <w:sz w:val="20"/>
          <w:szCs w:val="20"/>
        </w:rPr>
        <w:t>女大学生往往“赢在考试”，却“输在就业”，根据2017年《中国女性职场现状调查报告》，有22%的女性感受到严重的就业歧视。</w:t>
      </w:r>
    </w:p>
    <w:p>
      <w:pPr>
        <w:spacing w:line="240" w:lineRule="auto"/>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那么，如何从世界女性的就业状况看性别平等议题？原国务院发展研究中心市场经济研究所所长任兴洲以详实的数据予以解答。2017年，美国国家统计局发布了一组关于世界各国劳动参与率的数据，与世界女性劳动参与率平均水平50.3%相比，中国女性的劳动参与率依然要高出约14个百分点。中国女性劳动参与率远大于世界平均水平，但还是低于男性的78.2%，且约14个百分点的差距依然不容忽视。而女性的劳动参与并不是孤立的，它往往与地区分布、经济发展水平、年龄模式、就业部门等因素密切相关。</w:t>
      </w:r>
    </w:p>
    <w:p>
      <w:pPr>
        <w:spacing w:line="240" w:lineRule="auto"/>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隐性性别歧视往往导致女生“赢在考试，输在就业”，就业工作中所遇到的具体事例，揭示了女大学生在求职过程中所面临的诸多问题。如今劳动力市场上的性别歧视从公开走向隐蔽，面试过程的“性别关”、“才艺关”和“隐私关”都在考验着“一职难求”的女大学生。这些问题的出现，也对女大学生就业辅导工作提出了更高的要求。女生在就业中，要从以下几个方面入手：提升性别平等意识；选择合理的就业目标和就业意识；磨练过硬的思想素质；提升自我解决问题的能力；锻炼健康的心理素质；保护自我、警惕职场陷阱。女大学生在应聘的过程中也需要做到人格上自尊、能力上自立、专业上自信、竞争中自强。</w:t>
      </w:r>
    </w:p>
    <w:p>
      <w:pPr>
        <w:spacing w:line="240" w:lineRule="auto"/>
        <w:ind w:firstLine="400" w:firstLineChars="20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3.</w:t>
      </w:r>
      <w:r>
        <w:rPr>
          <w:rFonts w:hint="eastAsia" w:asciiTheme="minorEastAsia" w:hAnsiTheme="minorEastAsia" w:eastAsiaTheme="minorEastAsia" w:cstheme="minorEastAsia"/>
          <w:sz w:val="20"/>
          <w:szCs w:val="20"/>
        </w:rPr>
        <w:t>在谈及如何面对招聘者关于“是否有男朋友”等隐私问题，有同学开玩笑地回应“单位在哪里，男朋友就在哪里”。我们要提醒学生在面临类似问题时要诚实作答，也应避免仅仅为了工作而应聘到与自我个性不相契合的企业之中，最终阻碍个人的发展。</w:t>
      </w:r>
    </w:p>
    <w:p>
      <w:pPr>
        <w:pStyle w:val="3"/>
        <w:spacing w:line="240" w:lineRule="auto"/>
        <w:ind w:firstLine="442" w:firstLineChars="200"/>
        <w:rPr>
          <w:rFonts w:asciiTheme="minorEastAsia" w:hAnsiTheme="minorEastAsia" w:eastAsiaTheme="minorEastAsia" w:cstheme="minorEastAsia"/>
          <w:b/>
          <w:szCs w:val="24"/>
        </w:rPr>
      </w:pPr>
      <w:bookmarkStart w:id="103" w:name="_Toc495151373"/>
      <w:r>
        <w:rPr>
          <w:rFonts w:hint="eastAsia" w:asciiTheme="minorEastAsia" w:hAnsiTheme="minorEastAsia" w:eastAsiaTheme="minorEastAsia" w:cstheme="minorEastAsia"/>
          <w:b/>
          <w:szCs w:val="24"/>
        </w:rPr>
        <w:t>五、离校后如何寻求学校帮助</w:t>
      </w:r>
      <w:bookmarkEnd w:id="103"/>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校友资源：长江大学在全国各地和各行业有着20多万校友，学校校友会也是大家和校友之间联系的桥梁，校友会办公室：0716-8060593，各学院也有自己学院的校友会。</w:t>
      </w:r>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学校资源：大家离开学校后，还有学业、进修、各种证件等诸多事情需要学校和老师提供帮助，大家离校前应该把相关部门和老师的联系方式保存。教务处（成绩单、出国成绩证明），电话为：0716-8060580；教务处（毕业证、学位证）：0716-8060594；学生档案室：0716-8062061；保卫处（户籍）：0716-8060865；研究生学院：0716-8060564；就业中心（报到证）：0716-8060456。</w:t>
      </w:r>
    </w:p>
    <w:p>
      <w:pPr>
        <w:pStyle w:val="3"/>
        <w:spacing w:line="240" w:lineRule="auto"/>
        <w:ind w:firstLine="442" w:firstLineChars="200"/>
        <w:rPr>
          <w:rFonts w:asciiTheme="minorEastAsia" w:hAnsiTheme="minorEastAsia" w:eastAsiaTheme="minorEastAsia" w:cstheme="minorEastAsia"/>
          <w:b/>
          <w:szCs w:val="24"/>
        </w:rPr>
      </w:pPr>
      <w:bookmarkStart w:id="104" w:name="_Toc495151374"/>
      <w:r>
        <w:rPr>
          <w:rFonts w:hint="eastAsia" w:asciiTheme="minorEastAsia" w:hAnsiTheme="minorEastAsia" w:eastAsiaTheme="minorEastAsia" w:cstheme="minorEastAsia"/>
          <w:b/>
          <w:szCs w:val="24"/>
        </w:rPr>
        <w:t>六、初入职场温馨提示</w:t>
      </w:r>
      <w:bookmarkEnd w:id="104"/>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从大学生做起：不要把自己大学生的身份看得太重，一方面大学的理论学习与社会和实际岗位的需求还有很大差距；第二，各种社会经验和处事待人的方式方法还有待历练。</w:t>
      </w:r>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从小事做起：不要眼高手低，要学会从身边小事做起，从心甘情愿为他人服务做起。</w:t>
      </w:r>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从基层做起：初入职场要下得去、留得住、用得上。基层是锻炼人的最好地方，只有对基层的工作了如指掌，才可能领导好基层的工作。</w:t>
      </w:r>
    </w:p>
    <w:bookmarkEnd w:id="96"/>
    <w:bookmarkEnd w:id="97"/>
    <w:p>
      <w:pPr>
        <w:pStyle w:val="2"/>
        <w:spacing w:before="65" w:after="65"/>
      </w:pPr>
      <w:bookmarkStart w:id="105" w:name="_Toc364146373"/>
      <w:bookmarkStart w:id="106" w:name="_Toc364144479"/>
      <w:r>
        <w:br w:type="page"/>
      </w:r>
      <w:bookmarkStart w:id="107" w:name="_Toc495151375"/>
      <w:r>
        <w:rPr>
          <w:rFonts w:hint="eastAsia"/>
          <w:sz w:val="30"/>
          <w:szCs w:val="30"/>
        </w:rPr>
        <w:t>附录</w:t>
      </w:r>
      <w:bookmarkEnd w:id="107"/>
    </w:p>
    <w:p>
      <w:pPr>
        <w:pStyle w:val="3"/>
        <w:rPr>
          <w:rFonts w:hint="eastAsia" w:asciiTheme="minorEastAsia" w:hAnsiTheme="minorEastAsia" w:eastAsiaTheme="minorEastAsia" w:cstheme="minorEastAsia"/>
          <w:b/>
          <w:szCs w:val="24"/>
        </w:rPr>
      </w:pPr>
      <w:bookmarkStart w:id="108" w:name="_Toc495151376"/>
      <w:r>
        <w:rPr>
          <w:rFonts w:hint="eastAsia" w:asciiTheme="minorEastAsia" w:hAnsiTheme="minorEastAsia" w:eastAsiaTheme="minorEastAsia" w:cstheme="minorEastAsia"/>
          <w:b/>
          <w:szCs w:val="24"/>
        </w:rPr>
        <w:t>附件1  长江大学毕业生就业协议书使用与管理暂行规定</w:t>
      </w:r>
      <w:bookmarkEnd w:id="108"/>
    </w:p>
    <w:p/>
    <w:p>
      <w:pPr>
        <w:pageBreakBefore w:val="0"/>
        <w:widowControl w:val="0"/>
        <w:kinsoku/>
        <w:wordWrap/>
        <w:overflowPunct/>
        <w:topLinePunct w:val="0"/>
        <w:autoSpaceDE/>
        <w:autoSpaceDN/>
        <w:bidi w:val="0"/>
        <w:adjustRightInd/>
        <w:snapToGrid w:val="0"/>
        <w:spacing w:line="264" w:lineRule="auto"/>
        <w:ind w:firstLine="400" w:firstLineChars="200"/>
        <w:textAlignment w:val="auto"/>
      </w:pPr>
      <w:r>
        <w:t>为进一步加强毕业生就业协议书的管理，规范我校毕业生就业行为，根据教育部《普通高等学校毕业生就业工作暂行规定》</w:t>
      </w:r>
      <w:r>
        <w:rPr>
          <w:rFonts w:hint="eastAsia"/>
        </w:rPr>
        <w:t>的精神</w:t>
      </w:r>
      <w:r>
        <w:t>，</w:t>
      </w:r>
      <w:r>
        <w:rPr>
          <w:rFonts w:hint="eastAsia"/>
        </w:rPr>
        <w:t>结合我校实际，</w:t>
      </w:r>
      <w:r>
        <w:t>特制定本管理</w:t>
      </w:r>
      <w:r>
        <w:rPr>
          <w:rFonts w:hint="eastAsia"/>
        </w:rPr>
        <w:t>规定</w:t>
      </w:r>
      <w:r>
        <w:t>。</w:t>
      </w:r>
    </w:p>
    <w:p>
      <w:pPr>
        <w:pStyle w:val="3"/>
        <w:pageBreakBefore w:val="0"/>
        <w:widowControl w:val="0"/>
        <w:kinsoku/>
        <w:wordWrap/>
        <w:overflowPunct/>
        <w:topLinePunct w:val="0"/>
        <w:autoSpaceDE/>
        <w:autoSpaceDN/>
        <w:bidi w:val="0"/>
        <w:adjustRightInd/>
        <w:snapToGrid w:val="0"/>
        <w:spacing w:line="264" w:lineRule="auto"/>
        <w:ind w:firstLine="442" w:firstLineChars="200"/>
        <w:textAlignment w:val="auto"/>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一、就业协议的发放与签订</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1.</w:t>
      </w:r>
      <w:r>
        <w:rPr>
          <w:rFonts w:hint="eastAsia" w:asciiTheme="minorEastAsia" w:hAnsiTheme="minorEastAsia" w:eastAsiaTheme="minorEastAsia" w:cstheme="minorEastAsia"/>
          <w:bCs/>
        </w:rPr>
        <w:t>毕业生就业中心统一填写协议基本信息。就业中心按照学籍数据库，统一逐份填写毕业生就业协议的基本信息（协议编号、学生姓名等）。</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学院统一发放毕业生就业协议。各学院到就业中心领取本学院毕业生就业协议，统一发放。</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3.</w:t>
      </w:r>
      <w:r>
        <w:rPr>
          <w:rFonts w:hint="eastAsia" w:asciiTheme="minorEastAsia" w:hAnsiTheme="minorEastAsia" w:eastAsiaTheme="minorEastAsia" w:cstheme="minorEastAsia"/>
          <w:bCs/>
        </w:rPr>
        <w:t>毕业生个人慎重签订就业协议。毕业生签约时应考虑周到，诚信签约，避免解约。毕业生与用人单位达成的就业意向或具体要求（特别是涉及违约相关事宜及违约金额）应在协议中以</w:t>
      </w:r>
      <w:r>
        <w:rPr>
          <w:rFonts w:hint="eastAsia" w:asciiTheme="minorEastAsia" w:hAnsiTheme="minorEastAsia" w:eastAsiaTheme="minorEastAsia" w:cstheme="minorEastAsia"/>
        </w:rPr>
        <w:t>书面文字约定，以免发生纠纷。</w:t>
      </w:r>
    </w:p>
    <w:p>
      <w:pPr>
        <w:pStyle w:val="3"/>
        <w:pageBreakBefore w:val="0"/>
        <w:widowControl w:val="0"/>
        <w:kinsoku/>
        <w:wordWrap/>
        <w:overflowPunct/>
        <w:topLinePunct w:val="0"/>
        <w:autoSpaceDE/>
        <w:autoSpaceDN/>
        <w:bidi w:val="0"/>
        <w:adjustRightInd/>
        <w:snapToGrid w:val="0"/>
        <w:spacing w:line="264" w:lineRule="auto"/>
        <w:ind w:firstLine="442" w:firstLineChars="200"/>
        <w:textAlignment w:val="auto"/>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二、就业协议书的补发、换发</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学生在使用协议书的过程中，若发生解约、遗失、损坏等情形，需要补发、换发就业协议书的按以下程序办理：</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就业协议书更换及遗失补办。若就业协议书污损、填错或遗失，需要换发、补发新就业协议书的，按如下流程办理：</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（1）毕业生登录学校就业信息网“资料下载”栏下载《长江大学毕业生就业协议书补办申请表》，如实填写；</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（2）协议书遗失：毕业生向所在学院提申请，提交《长江大学毕业生就业协议书补办申请表》，学院审核、确认后，由学院党委副书记在申请表上签署意见，到就业中心办理； </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（3）协议书更换：毕业生将本人申请书和原协议书（一式四份）到毕业生就业指导中心补办新协议，并编排新协议号码。就业中心同时将原协议编号废除并备案。</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解约办理。用人单位与学生达成协议签约后，因实际情况需办理解约手续的，应按如下流程办理：</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（1）原签约单位出具同意解约的书面材料（盖单位公章），并退回一式四份就业协议书；</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（2）毕业生在学校就业信息网“资料下载”栏下载《长江大学毕业生就业协议书补办申请表》，如实填写后向所在学院提申请，学院与对方单位沟通核实后，由学院党委副书记在申请表上签署意见；</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（3）毕业生持协议书申请表、原签约单位解约函、原就业协议书一式四份，到就业指导中心办理解约手续。</w:t>
      </w:r>
    </w:p>
    <w:p>
      <w:pPr>
        <w:pStyle w:val="3"/>
        <w:pageBreakBefore w:val="0"/>
        <w:widowControl w:val="0"/>
        <w:kinsoku/>
        <w:wordWrap/>
        <w:overflowPunct/>
        <w:topLinePunct w:val="0"/>
        <w:autoSpaceDE/>
        <w:autoSpaceDN/>
        <w:bidi w:val="0"/>
        <w:adjustRightInd/>
        <w:snapToGrid w:val="0"/>
        <w:spacing w:line="264" w:lineRule="auto"/>
        <w:ind w:firstLine="442" w:firstLineChars="200"/>
        <w:textAlignment w:val="auto"/>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三、违纪情况处理</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有下列情况之一者，除进行法纪和校纪校规处理外，就业中心不再给当事者发放、补办新的协议，不再做任何就业派遣。</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将自己的协议书借与他人使用或使用他人协议书的；</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已签约，而谎报协议书遗失申请补发的；</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伪造就业协议及相关材料、证明的；</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签订就业协议后隐瞒签约情况，不在规定时间内将协议书交回的；</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不按违约程序办理违约，向单位或学校无理取闹的；</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签约时投机取巧，没有签署应聘意见就将协议交给单位签署招聘意见，日后声称协议无效的；</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向用人单位隐瞒实情，骗取用人单位签订或解除协议的；</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同时与两家以上的用人单位签订了就业协议的；</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给学校声誉造成不良影响和损害毕业生整体利益等行为。</w:t>
      </w:r>
    </w:p>
    <w:p>
      <w:pPr>
        <w:pStyle w:val="3"/>
        <w:pageBreakBefore w:val="0"/>
        <w:widowControl w:val="0"/>
        <w:kinsoku/>
        <w:wordWrap/>
        <w:overflowPunct/>
        <w:topLinePunct w:val="0"/>
        <w:autoSpaceDE/>
        <w:autoSpaceDN/>
        <w:bidi w:val="0"/>
        <w:adjustRightInd/>
        <w:snapToGrid w:val="0"/>
        <w:spacing w:line="264" w:lineRule="auto"/>
        <w:ind w:firstLine="442" w:firstLineChars="200"/>
        <w:textAlignment w:val="auto"/>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四、其他注意事项</w:t>
      </w:r>
    </w:p>
    <w:p>
      <w:pPr>
        <w:pageBreakBefore w:val="0"/>
        <w:widowControl w:val="0"/>
        <w:kinsoku/>
        <w:wordWrap/>
        <w:overflowPunct/>
        <w:topLinePunct w:val="0"/>
        <w:autoSpaceDE/>
        <w:autoSpaceDN/>
        <w:bidi w:val="0"/>
        <w:adjustRightInd/>
        <w:snapToGrid w:val="0"/>
        <w:spacing w:line="264" w:lineRule="auto"/>
        <w:ind w:firstLine="400" w:firstLineChars="200"/>
        <w:textAlignment w:val="auto"/>
      </w:pPr>
      <w:r>
        <w:rPr>
          <w:rFonts w:hint="eastAsia" w:asciiTheme="minorEastAsia" w:hAnsiTheme="minorEastAsia" w:eastAsiaTheme="minorEastAsia" w:cstheme="minorEastAsia"/>
        </w:rPr>
        <w:t>凡有意报考研究生的毕业生在签订就业协议书时，应将有关情况如实告知用人单位，经协商达成一致意见后，在就业协议书“备注”中注明“本人已报考研究生，若被录取，本协议自动解除”等字样，双方签字盖章生效。如果被录取，应及时告知用人单位，由用人单位出具书面解约证明（公章与原协议书上的公章一致）并把原协议书一式四联收回一并上交学院。凡未告知、未协商而被用人单位追究责任的，由毕业生本人承担相应违约责任。</w:t>
      </w:r>
    </w:p>
    <w:p>
      <w:pPr>
        <w:pStyle w:val="3"/>
        <w:pageBreakBefore w:val="0"/>
        <w:widowControl w:val="0"/>
        <w:kinsoku/>
        <w:wordWrap/>
        <w:overflowPunct/>
        <w:topLinePunct w:val="0"/>
        <w:autoSpaceDE/>
        <w:autoSpaceDN/>
        <w:bidi w:val="0"/>
        <w:adjustRightInd/>
        <w:snapToGrid w:val="0"/>
        <w:spacing w:line="264" w:lineRule="auto"/>
        <w:ind w:firstLine="442" w:firstLineChars="200"/>
        <w:textAlignment w:val="auto"/>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五、本管理办法解释权在长江大学毕业生就业指导中心。</w:t>
      </w:r>
    </w:p>
    <w:p>
      <w:pPr>
        <w:pageBreakBefore w:val="0"/>
        <w:widowControl/>
        <w:kinsoku/>
        <w:wordWrap/>
        <w:overflowPunct/>
        <w:topLinePunct w:val="0"/>
        <w:autoSpaceDE/>
        <w:autoSpaceDN/>
        <w:bidi w:val="0"/>
        <w:adjustRightInd/>
        <w:snapToGrid w:val="0"/>
        <w:spacing w:line="240" w:lineRule="auto"/>
        <w:ind w:firstLine="400" w:firstLineChars="200"/>
        <w:jc w:val="left"/>
        <w:textAlignment w:val="auto"/>
        <w:rPr>
          <w:rFonts w:ascii="宋体" w:hAnsi="宋体" w:cs="宋体"/>
          <w:kern w:val="0"/>
        </w:rPr>
      </w:pPr>
    </w:p>
    <w:p>
      <w:pPr>
        <w:pageBreakBefore w:val="0"/>
        <w:widowControl/>
        <w:kinsoku/>
        <w:wordWrap/>
        <w:overflowPunct/>
        <w:topLinePunct w:val="0"/>
        <w:autoSpaceDE/>
        <w:autoSpaceDN/>
        <w:bidi w:val="0"/>
        <w:adjustRightInd/>
        <w:snapToGrid w:val="0"/>
        <w:spacing w:line="240" w:lineRule="auto"/>
        <w:ind w:firstLine="400" w:firstLineChars="200"/>
        <w:jc w:val="left"/>
        <w:textAlignment w:val="auto"/>
        <w:rPr>
          <w:rFonts w:ascii="宋体" w:hAnsi="宋体" w:cs="宋体"/>
          <w:kern w:val="0"/>
        </w:rPr>
      </w:pPr>
    </w:p>
    <w:p>
      <w:pPr>
        <w:pageBreakBefore w:val="0"/>
        <w:widowControl/>
        <w:kinsoku/>
        <w:wordWrap/>
        <w:overflowPunct/>
        <w:topLinePunct w:val="0"/>
        <w:autoSpaceDE/>
        <w:autoSpaceDN/>
        <w:bidi w:val="0"/>
        <w:adjustRightInd/>
        <w:snapToGrid w:val="0"/>
        <w:spacing w:line="240" w:lineRule="auto"/>
        <w:ind w:firstLine="400" w:firstLineChars="200"/>
        <w:jc w:val="left"/>
        <w:textAlignment w:val="auto"/>
        <w:rPr>
          <w:rFonts w:ascii="宋体" w:hAnsi="宋体" w:cs="宋体"/>
          <w:kern w:val="0"/>
        </w:rPr>
      </w:pPr>
    </w:p>
    <w:p>
      <w:pPr>
        <w:pageBreakBefore w:val="0"/>
        <w:kinsoku/>
        <w:wordWrap/>
        <w:overflowPunct/>
        <w:topLinePunct w:val="0"/>
        <w:autoSpaceDE/>
        <w:autoSpaceDN/>
        <w:bidi w:val="0"/>
        <w:adjustRightInd/>
        <w:snapToGrid w:val="0"/>
        <w:spacing w:line="240" w:lineRule="auto"/>
        <w:ind w:firstLine="3118" w:firstLineChars="1559"/>
        <w:jc w:val="center"/>
        <w:textAlignment w:val="auto"/>
      </w:pPr>
      <w:r>
        <w:rPr>
          <w:rFonts w:hint="eastAsia"/>
        </w:rPr>
        <w:t>长江大学毕业生就业指导中心</w:t>
      </w:r>
    </w:p>
    <w:p>
      <w:pPr>
        <w:pageBreakBefore w:val="0"/>
        <w:kinsoku/>
        <w:wordWrap/>
        <w:overflowPunct/>
        <w:topLinePunct w:val="0"/>
        <w:autoSpaceDE/>
        <w:autoSpaceDN/>
        <w:bidi w:val="0"/>
        <w:adjustRightInd/>
        <w:snapToGrid w:val="0"/>
        <w:spacing w:line="240" w:lineRule="auto"/>
        <w:ind w:firstLine="3118" w:firstLineChars="1559"/>
        <w:jc w:val="center"/>
        <w:textAlignment w:val="auto"/>
      </w:pPr>
      <w:r>
        <w:rPr>
          <w:rFonts w:hint="eastAsia"/>
        </w:rPr>
        <w:t>二〇二〇年九月二日</w:t>
      </w:r>
    </w:p>
    <w:p>
      <w:pPr>
        <w:pStyle w:val="3"/>
        <w:rPr>
          <w:rFonts w:asciiTheme="minorEastAsia" w:hAnsiTheme="minorEastAsia" w:eastAsiaTheme="minorEastAsia" w:cstheme="minorEastAsia"/>
          <w:b/>
          <w:szCs w:val="24"/>
        </w:rPr>
      </w:pPr>
      <w:r>
        <w:br w:type="page"/>
      </w:r>
      <w:bookmarkStart w:id="109" w:name="_Toc495151377"/>
      <w:r>
        <w:rPr>
          <w:rFonts w:hint="eastAsia" w:asciiTheme="minorEastAsia" w:hAnsiTheme="minorEastAsia" w:eastAsiaTheme="minorEastAsia" w:cstheme="minorEastAsia"/>
          <w:b/>
          <w:szCs w:val="24"/>
        </w:rPr>
        <w:t>附件2  长江大学《毕业生就业推荐表》管理办法</w:t>
      </w:r>
      <w:bookmarkEnd w:id="109"/>
    </w:p>
    <w:p/>
    <w:p>
      <w:pPr>
        <w:spacing w:line="240" w:lineRule="auto"/>
        <w:ind w:firstLine="400" w:firstLineChars="200"/>
      </w:pPr>
      <w:r>
        <w:rPr>
          <w:shd w:val="clear" w:color="auto" w:fill="FFFFFF"/>
        </w:rPr>
        <w:t>为加强</w:t>
      </w:r>
      <w:r>
        <w:rPr>
          <w:rFonts w:hint="eastAsia"/>
          <w:shd w:val="clear" w:color="auto" w:fill="FFFFFF"/>
        </w:rPr>
        <w:t>毕业生</w:t>
      </w:r>
      <w:r>
        <w:rPr>
          <w:shd w:val="clear" w:color="auto" w:fill="FFFFFF"/>
        </w:rPr>
        <w:t>就业推荐表的使用管理，做好毕业生就业推荐工作，根据《普通高等学校毕业生就业工作暂行规定》和</w:t>
      </w:r>
      <w:r>
        <w:rPr>
          <w:rFonts w:hint="eastAsia"/>
          <w:shd w:val="clear" w:color="auto" w:fill="FFFFFF"/>
        </w:rPr>
        <w:t>湖北</w:t>
      </w:r>
      <w:r>
        <w:rPr>
          <w:shd w:val="clear" w:color="auto" w:fill="FFFFFF"/>
        </w:rPr>
        <w:t>省毕业生就业政策要求，结合我校毕业生就业工作实际，对</w:t>
      </w:r>
      <w:r>
        <w:rPr>
          <w:rFonts w:hint="eastAsia"/>
          <w:shd w:val="clear" w:color="auto" w:fill="FFFFFF"/>
        </w:rPr>
        <w:t>我校</w:t>
      </w:r>
      <w:r>
        <w:rPr>
          <w:shd w:val="clear" w:color="auto" w:fill="FFFFFF"/>
        </w:rPr>
        <w:t>毕业生就业推荐表使用管理作如下规定：</w:t>
      </w:r>
    </w:p>
    <w:p>
      <w:pPr>
        <w:spacing w:line="240" w:lineRule="auto"/>
        <w:ind w:firstLine="400" w:firstLineChars="200"/>
      </w:pPr>
      <w:r>
        <w:rPr>
          <w:rFonts w:hint="eastAsia"/>
        </w:rPr>
        <w:t>一、推荐表由校毕业生就业指导中心统一制作发放到学院，毕业生也可以在长江大学就业信息网上下载使用。</w:t>
      </w:r>
    </w:p>
    <w:p>
      <w:pPr>
        <w:spacing w:line="240" w:lineRule="auto"/>
        <w:ind w:firstLine="400" w:firstLineChars="200"/>
      </w:pPr>
      <w:r>
        <w:rPr>
          <w:rFonts w:hint="eastAsia"/>
        </w:rPr>
        <w:t>二、毕业生学习成绩单由学院教学办负责审核、并报送校教务处盖章，作为附件与就业推荐表一起使用。</w:t>
      </w:r>
    </w:p>
    <w:p>
      <w:pPr>
        <w:spacing w:line="240" w:lineRule="auto"/>
        <w:ind w:firstLine="400" w:firstLineChars="200"/>
      </w:pPr>
      <w:r>
        <w:rPr>
          <w:rFonts w:hint="eastAsia"/>
        </w:rPr>
        <w:t>三、推荐表由毕业生本人填写，辅导员认真审核，并填写评语后由学院审核盖章，以班级为单位集中到校就业指导中心审核并签章，毕业生要如实认真地填写推荐表，因弄虚作假而产生的后果将由毕业生本人承担。</w:t>
      </w:r>
    </w:p>
    <w:p>
      <w:pPr>
        <w:spacing w:line="240" w:lineRule="auto"/>
        <w:ind w:firstLine="400" w:firstLineChars="200"/>
      </w:pPr>
      <w:r>
        <w:rPr>
          <w:rFonts w:hint="eastAsia"/>
        </w:rPr>
        <w:t>四、毕业生就业推荐表的审查、盖章等环节，由各班级按照学校规定的时间统一集中办理。</w:t>
      </w:r>
    </w:p>
    <w:p>
      <w:pPr>
        <w:spacing w:line="240" w:lineRule="auto"/>
        <w:ind w:firstLine="400" w:firstLineChars="200"/>
      </w:pPr>
      <w:r>
        <w:rPr>
          <w:rFonts w:hint="eastAsia"/>
        </w:rPr>
        <w:t>五、推荐表审核盖章完毕后，由毕业生本人复印留存并妥善保管。应聘洽谈时可用复印件，但与用人单位签订就业协议时，应将原件交给用人单位。</w:t>
      </w:r>
    </w:p>
    <w:p>
      <w:pPr>
        <w:spacing w:line="240" w:lineRule="auto"/>
        <w:ind w:firstLine="400" w:firstLineChars="200"/>
      </w:pPr>
      <w:r>
        <w:rPr>
          <w:rFonts w:hint="eastAsia"/>
        </w:rPr>
        <w:t>六、本办法解释权归校毕业生就业指导中心。</w:t>
      </w:r>
    </w:p>
    <w:p>
      <w:pPr>
        <w:pStyle w:val="17"/>
        <w:ind w:firstLine="240" w:firstLineChars="100"/>
      </w:pPr>
    </w:p>
    <w:p>
      <w:pPr>
        <w:pStyle w:val="17"/>
        <w:ind w:firstLine="240" w:firstLineChars="100"/>
      </w:pPr>
    </w:p>
    <w:p>
      <w:pPr>
        <w:pStyle w:val="17"/>
        <w:ind w:firstLine="240" w:firstLineChars="100"/>
      </w:pPr>
    </w:p>
    <w:p>
      <w:pPr>
        <w:widowControl/>
        <w:ind w:firstLine="3464" w:firstLineChars="1732"/>
        <w:jc w:val="center"/>
        <w:rPr>
          <w:rFonts w:ascii="宋体" w:hAnsi="宋体" w:cs="宋体"/>
          <w:kern w:val="0"/>
        </w:rPr>
      </w:pPr>
      <w:r>
        <w:rPr>
          <w:rFonts w:hint="eastAsia" w:ascii="宋体" w:hAnsi="宋体" w:cs="宋体"/>
          <w:kern w:val="0"/>
        </w:rPr>
        <w:t>长江大学毕业生就业指导中心</w:t>
      </w:r>
    </w:p>
    <w:p>
      <w:pPr>
        <w:widowControl/>
        <w:ind w:firstLine="3464" w:firstLineChars="1732"/>
        <w:jc w:val="center"/>
        <w:rPr>
          <w:rFonts w:ascii="宋体" w:hAnsi="宋体" w:cs="宋体"/>
          <w:kern w:val="0"/>
        </w:rPr>
      </w:pPr>
      <w:r>
        <w:rPr>
          <w:rFonts w:hint="eastAsia" w:ascii="宋体" w:hAnsi="宋体" w:cs="宋体"/>
          <w:kern w:val="0"/>
        </w:rPr>
        <w:t>二〇一七年八月二日</w:t>
      </w:r>
      <w:bookmarkEnd w:id="105"/>
      <w:bookmarkEnd w:id="106"/>
    </w:p>
    <w:p>
      <w:pPr>
        <w:pStyle w:val="3"/>
        <w:spacing w:beforeLines="50" w:afterLines="50"/>
      </w:pPr>
      <w:bookmarkStart w:id="110" w:name="_Toc364146378"/>
      <w:bookmarkStart w:id="111" w:name="_Toc364144484"/>
      <w:r>
        <w:rPr>
          <w:kern w:val="0"/>
        </w:rPr>
        <w:br w:type="page"/>
      </w:r>
      <w:bookmarkStart w:id="112" w:name="_Toc495151378"/>
      <w:r>
        <w:rPr>
          <w:rFonts w:hint="eastAsia" w:asciiTheme="minorEastAsia" w:hAnsiTheme="minorEastAsia" w:eastAsiaTheme="minorEastAsia" w:cstheme="minorEastAsia"/>
          <w:b/>
          <w:szCs w:val="24"/>
        </w:rPr>
        <w:t>附件3  毕业生离校相关手续</w:t>
      </w:r>
      <w:bookmarkEnd w:id="110"/>
      <w:bookmarkEnd w:id="111"/>
      <w:bookmarkEnd w:id="112"/>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毕业生离校时应取得以下材料并办理有关手续：</w:t>
      </w:r>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学历、学位证书：由教务处办理（0716-8060594）</w:t>
      </w:r>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报到证：由就业指导中心办理（0716-8060456）；</w:t>
      </w:r>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户口迁移证：由安全保卫户政科办理（0716-8060865）；</w:t>
      </w:r>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组织关系：学生党员必须到学院学生党支部办理组织关系转移手续，团员到学院分团委办理组织关系转移手续；</w:t>
      </w:r>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档案：学校档案室将毕业生档案寄至毕业生报到证派遣的单位。学生到单位后，须关心、查询自己的档案是否已转到保管地（0716-8062061）；</w:t>
      </w:r>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毕业生须到学院学生事务办公室领取“离校通知单”办理离校手续。</w:t>
      </w:r>
    </w:p>
    <w:p>
      <w:pPr>
        <w:snapToGrid w:val="0"/>
        <w:spacing w:line="360" w:lineRule="auto"/>
        <w:rPr>
          <w:rFonts w:ascii="宋体" w:hAnsi="宋体"/>
          <w:b/>
        </w:rPr>
      </w:pPr>
    </w:p>
    <w:p>
      <w:pPr>
        <w:pStyle w:val="3"/>
        <w:spacing w:beforeLines="50" w:afterLines="50"/>
      </w:pPr>
      <w:bookmarkStart w:id="113" w:name="_Toc364144485"/>
      <w:bookmarkStart w:id="114" w:name="_Toc364146379"/>
      <w:r>
        <w:rPr>
          <w:kern w:val="0"/>
        </w:rPr>
        <w:br w:type="page"/>
      </w:r>
      <w:bookmarkStart w:id="115" w:name="_Toc495151379"/>
      <w:r>
        <w:rPr>
          <w:rFonts w:hint="eastAsia" w:asciiTheme="minorEastAsia" w:hAnsiTheme="minorEastAsia" w:eastAsiaTheme="minorEastAsia" w:cstheme="minorEastAsia"/>
          <w:b/>
          <w:szCs w:val="24"/>
        </w:rPr>
        <w:t>附件4  毕业生离校到单位相关手续</w:t>
      </w:r>
      <w:bookmarkEnd w:id="113"/>
      <w:bookmarkEnd w:id="114"/>
      <w:bookmarkEnd w:id="115"/>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毕业生离校到工作单位后，应办理如下手续：</w:t>
      </w:r>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毕业生离校后必须在报到期限内到报到证上所填的单位报到；</w:t>
      </w:r>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在有效时限内持户口迁移证办理落户手续；</w:t>
      </w:r>
    </w:p>
    <w:p>
      <w:pPr>
        <w:spacing w:line="240" w:lineRule="auto"/>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一般情况下，档案到单位后才能办理其他相关手续，到单位后注意查收自己的档案；</w:t>
      </w:r>
    </w:p>
    <w:p>
      <w:pPr>
        <w:spacing w:line="240" w:lineRule="auto"/>
        <w:ind w:firstLine="400" w:firstLineChars="200"/>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和用人单位签订劳动合同，有关劳动合同的知识请参阅《劳动法》、《合同法》（试用期应包含在合同期内）。</w:t>
      </w:r>
    </w:p>
    <w:p>
      <w:pPr>
        <w:snapToGrid w:val="0"/>
        <w:spacing w:line="240" w:lineRule="auto"/>
        <w:rPr>
          <w:rFonts w:ascii="宋体" w:hAnsi="宋体"/>
          <w:b/>
        </w:rPr>
      </w:pPr>
    </w:p>
    <w:p>
      <w:pPr>
        <w:pStyle w:val="3"/>
        <w:spacing w:beforeLines="50" w:afterLines="50"/>
      </w:pPr>
      <w:bookmarkStart w:id="116" w:name="_Toc364146380"/>
      <w:bookmarkStart w:id="117" w:name="_Toc364144486"/>
      <w:r>
        <w:rPr>
          <w:kern w:val="0"/>
        </w:rPr>
        <w:br w:type="page"/>
      </w:r>
      <w:bookmarkStart w:id="118" w:name="_Toc495151380"/>
      <w:r>
        <w:rPr>
          <w:rFonts w:hint="eastAsia" w:asciiTheme="minorEastAsia" w:hAnsiTheme="minorEastAsia" w:eastAsiaTheme="minorEastAsia" w:cstheme="minorEastAsia"/>
          <w:b/>
          <w:szCs w:val="24"/>
        </w:rPr>
        <w:t>附件5  毕业生调整就业去向（改派）手续办理程序</w:t>
      </w:r>
      <w:bookmarkEnd w:id="116"/>
      <w:bookmarkEnd w:id="117"/>
      <w:bookmarkEnd w:id="118"/>
    </w:p>
    <w:p>
      <w:pPr>
        <w:pStyle w:val="3"/>
        <w:ind w:firstLine="442" w:firstLineChars="20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一、条件要求：</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已办理过报到证；</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与原用人单位解除劳动关系；</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已落实新的用人单位；</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在两年择业期内。</w:t>
      </w:r>
    </w:p>
    <w:p>
      <w:pPr>
        <w:pStyle w:val="3"/>
        <w:ind w:firstLine="442" w:firstLineChars="20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二、办理程序：</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材料准备</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（1）与原用人单位解除劳动关系的证明原件（若无就业单位的，此材料可略）；</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（2）原《报到证》有色联原件、身份证、毕业证复印件；</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（3）与用人单位签订的《就业协议书》或《接收函》（需市县毕业生就业主管部门、省直及中央单位人事部门出具）；或与户口档案托管部门签订的托管协议；</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注：申请将户档关系转入北京、上海、深圳等地的，除上述提及的资料外，还需要所在市人力资源和社会保障局加盖公章或填写单独的审批表（审批表由用人单位提供）。</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到学校就业指导中心通过《办公信息系统》上报改派数据，打印办理新报到证的申请表；</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携带上述材料到湖北省高等学校毕业生就业指导中心高校窗口审核办理并打印《报到证》。</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毕业生将办理好的《报到证》联（有色联）交用人单位办理报到和落户手续，通知书联（白色联）送档案所在部门，归入档案。</w:t>
      </w:r>
    </w:p>
    <w:p>
      <w:pPr>
        <w:pStyle w:val="3"/>
        <w:ind w:firstLine="442" w:firstLineChars="20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三、办理时间</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学校集中办理时间为当年6月20日至7月31日止，个人办理时间为毕业当年9月1日</w:t>
      </w:r>
      <w:r>
        <w:rPr>
          <w:rFonts w:hint="eastAsia" w:asciiTheme="minorEastAsia" w:hAnsiTheme="minorEastAsia" w:eastAsiaTheme="minorEastAsia" w:cstheme="minorEastAsia"/>
          <w:color w:val="auto"/>
        </w:rPr>
        <w:t>至第二年12月31日。</w:t>
      </w:r>
    </w:p>
    <w:p>
      <w:pPr>
        <w:pStyle w:val="3"/>
        <w:ind w:firstLine="442" w:firstLineChars="20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四、咨询电话：</w:t>
      </w:r>
    </w:p>
    <w:p>
      <w:pPr>
        <w:ind w:firstLine="60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0716-8060456 （校就业指导中心）</w:t>
      </w:r>
    </w:p>
    <w:p>
      <w:pPr>
        <w:ind w:firstLine="60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4009-027-110（省就业中心）</w:t>
      </w:r>
    </w:p>
    <w:p>
      <w:pPr>
        <w:pStyle w:val="3"/>
        <w:spacing w:beforeLines="50" w:afterLines="50"/>
      </w:pPr>
      <w:bookmarkStart w:id="119" w:name="_Toc364146381"/>
      <w:bookmarkStart w:id="120" w:name="_Toc364144487"/>
      <w:r>
        <w:rPr>
          <w:kern w:val="0"/>
        </w:rPr>
        <w:br w:type="page"/>
      </w:r>
      <w:bookmarkStart w:id="121" w:name="_Toc495151381"/>
      <w:r>
        <w:rPr>
          <w:rFonts w:hint="eastAsia" w:asciiTheme="minorEastAsia" w:hAnsiTheme="minorEastAsia" w:eastAsiaTheme="minorEastAsia" w:cstheme="minorEastAsia"/>
          <w:b/>
          <w:szCs w:val="24"/>
        </w:rPr>
        <w:t>附件6  报到证遗失补办手续办理程序</w:t>
      </w:r>
      <w:bookmarkEnd w:id="119"/>
      <w:bookmarkEnd w:id="120"/>
      <w:bookmarkEnd w:id="121"/>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报到证是毕业生到用人单位报到和办理入户手续的凭</w:t>
      </w:r>
      <w:r>
        <w:rPr>
          <w:rFonts w:hint="eastAsia" w:asciiTheme="minorEastAsia" w:hAnsiTheme="minorEastAsia" w:eastAsiaTheme="minorEastAsia" w:cstheme="minorEastAsia"/>
          <w:spacing w:val="-6"/>
        </w:rPr>
        <w:t>证，毕业生应妥善保管好报到证。如有遗失，按如下程序办理</w:t>
      </w:r>
      <w:r>
        <w:rPr>
          <w:rFonts w:hint="eastAsia" w:asciiTheme="minorEastAsia" w:hAnsiTheme="minorEastAsia" w:eastAsiaTheme="minorEastAsia" w:cstheme="minorEastAsia"/>
        </w:rPr>
        <w:t>：</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一、材料准备</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（一）两年择业期内（可补办《报到证》）</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sz w:val="21"/>
        </w:rPr>
        <w:t>.</w:t>
      </w:r>
      <w:r>
        <w:rPr>
          <w:rFonts w:hint="eastAsia" w:asciiTheme="minorEastAsia" w:hAnsiTheme="minorEastAsia" w:eastAsiaTheme="minorEastAsia" w:cstheme="minorEastAsia"/>
        </w:rPr>
        <w:t>身份证复印件；</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sz w:val="21"/>
        </w:rPr>
        <w:t>.</w:t>
      </w:r>
      <w:r>
        <w:rPr>
          <w:rFonts w:hint="eastAsia" w:asciiTheme="minorEastAsia" w:hAnsiTheme="minorEastAsia" w:eastAsiaTheme="minorEastAsia" w:cstheme="minorEastAsia"/>
        </w:rPr>
        <w:t>毕业证复印件；</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sz w:val="21"/>
        </w:rPr>
        <w:t>.</w:t>
      </w:r>
      <w:r>
        <w:rPr>
          <w:rFonts w:hint="eastAsia" w:asciiTheme="minorEastAsia" w:hAnsiTheme="minorEastAsia" w:eastAsiaTheme="minorEastAsia" w:cstheme="minorEastAsia"/>
        </w:rPr>
        <w:t>学校毕业生就业部门开具的《个人办理报到证申请表》（学校就业中心）。</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（二）超过两年择业期（只能办理证明）　</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sz w:val="21"/>
        </w:rPr>
        <w:t>.</w:t>
      </w:r>
      <w:r>
        <w:rPr>
          <w:rFonts w:hint="eastAsia" w:asciiTheme="minorEastAsia" w:hAnsiTheme="minorEastAsia" w:eastAsiaTheme="minorEastAsia" w:cstheme="minorEastAsia"/>
        </w:rPr>
        <w:t>《证明》（全省统一格式。2003年及以后毕业的普通高校毕业生，此材料可略；2003年以前的毕业生回学校毕业生就业指导中心办理此明）；</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sz w:val="21"/>
        </w:rPr>
        <w:t>.</w:t>
      </w:r>
      <w:r>
        <w:rPr>
          <w:rFonts w:hint="eastAsia" w:asciiTheme="minorEastAsia" w:hAnsiTheme="minorEastAsia" w:eastAsiaTheme="minorEastAsia" w:cstheme="minorEastAsia"/>
        </w:rPr>
        <w:t>毕业证复印件；</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sz w:val="21"/>
        </w:rPr>
        <w:t>.</w:t>
      </w:r>
      <w:r>
        <w:rPr>
          <w:rFonts w:hint="eastAsia" w:asciiTheme="minorEastAsia" w:hAnsiTheme="minorEastAsia" w:eastAsiaTheme="minorEastAsia" w:cstheme="minorEastAsia"/>
        </w:rPr>
        <w:t>身份证；</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sz w:val="21"/>
        </w:rPr>
        <w:t>.</w:t>
      </w:r>
      <w:r>
        <w:rPr>
          <w:rFonts w:hint="eastAsia" w:asciiTheme="minorEastAsia" w:hAnsiTheme="minorEastAsia" w:eastAsiaTheme="minorEastAsia" w:cstheme="minorEastAsia"/>
        </w:rPr>
        <w:t>《毕业生派遣名册》复印件（此材料可到原毕业学校档案馆复印，并加盖档案馆公章。2003年及以后毕业的普通高校毕业生，此材料可略）；</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sz w:val="21"/>
        </w:rPr>
        <w:t>.</w:t>
      </w:r>
      <w:r>
        <w:rPr>
          <w:rFonts w:hint="eastAsia" w:asciiTheme="minorEastAsia" w:hAnsiTheme="minorEastAsia" w:eastAsiaTheme="minorEastAsia" w:cstheme="minorEastAsia"/>
        </w:rPr>
        <w:t>《招生录取名册》复印件（此材料可到原毕业学校档案馆复印，并加盖档案馆公章。2003年及以后毕业的普通高校毕业生，此材料可略）；</w:t>
      </w:r>
    </w:p>
    <w:p>
      <w:pPr>
        <w:ind w:firstLine="400" w:firstLineChars="200"/>
        <w:rPr>
          <w:rFonts w:hint="eastAsia" w:asciiTheme="minorEastAsia" w:hAnsiTheme="minorEastAsia" w:eastAsiaTheme="minorEastAsia" w:cstheme="minorEastAsia"/>
        </w:rPr>
      </w:pPr>
    </w:p>
    <w:p>
      <w:pPr>
        <w:ind w:firstLine="400" w:firstLineChars="200"/>
      </w:pPr>
      <w:r>
        <w:rPr>
          <w:rFonts w:hint="eastAsia" w:asciiTheme="minorEastAsia" w:hAnsiTheme="minorEastAsia" w:eastAsiaTheme="minorEastAsia" w:cstheme="minorEastAsia"/>
        </w:rPr>
        <w:t>二、携带上述材料到湖北省高等学校毕业生就业指导中心高校窗口领取《报到证》（两年内）或办理证明（超过两年）。</w:t>
      </w:r>
    </w:p>
    <w:p>
      <w:pPr>
        <w:ind w:firstLine="400" w:firstLineChars="200"/>
      </w:pP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咨询电话：0716-8060456（校就业指导中心）</w:t>
      </w:r>
    </w:p>
    <w:p>
      <w:pPr>
        <w:ind w:firstLine="1400" w:firstLineChars="700"/>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4009-027-110（省就业中心）</w:t>
      </w:r>
    </w:p>
    <w:p>
      <w:pPr>
        <w:ind w:firstLine="400" w:firstLineChars="200"/>
      </w:pPr>
    </w:p>
    <w:p>
      <w:pPr>
        <w:spacing w:beforeLines="50" w:afterLines="50"/>
        <w:rPr>
          <w:rFonts w:ascii="黑体" w:hAnsi="黑体" w:eastAsia="黑体"/>
        </w:rPr>
      </w:pPr>
    </w:p>
    <w:tbl>
      <w:tblPr>
        <w:tblStyle w:val="18"/>
        <w:tblpPr w:leftFromText="180" w:rightFromText="180" w:vertAnchor="text" w:horzAnchor="page" w:tblpX="1349" w:tblpY="551"/>
        <w:tblOverlap w:val="never"/>
        <w:tblW w:w="555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718"/>
        <w:gridCol w:w="2338"/>
        <w:gridCol w:w="936"/>
        <w:gridCol w:w="1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68" w:hRule="atLeast"/>
        </w:trPr>
        <w:tc>
          <w:tcPr>
            <w:tcW w:w="718" w:type="dxa"/>
            <w:tcBorders>
              <w:bottom w:val="single" w:color="000000" w:sz="6" w:space="0"/>
            </w:tcBorders>
            <w:shd w:val="clear" w:color="auto" w:fill="D8D8D8" w:themeFill="background1" w:themeFillShade="D9"/>
            <w:vAlign w:val="center"/>
          </w:tcPr>
          <w:p>
            <w:pPr>
              <w:jc w:val="center"/>
              <w:rPr>
                <w:rFonts w:ascii="宋体" w:hAnsi="宋体"/>
                <w:b/>
                <w:bCs/>
                <w:iCs/>
                <w:sz w:val="18"/>
                <w:szCs w:val="18"/>
              </w:rPr>
            </w:pPr>
            <w:bookmarkStart w:id="122" w:name="_Toc495151382"/>
            <w:r>
              <w:rPr>
                <w:rFonts w:hint="eastAsia" w:ascii="宋体" w:hAnsi="宋体"/>
                <w:b/>
                <w:bCs/>
                <w:iCs/>
                <w:sz w:val="18"/>
                <w:szCs w:val="18"/>
              </w:rPr>
              <w:t>序号</w:t>
            </w:r>
          </w:p>
        </w:tc>
        <w:tc>
          <w:tcPr>
            <w:tcW w:w="2338" w:type="dxa"/>
            <w:tcBorders>
              <w:bottom w:val="single" w:color="000000" w:sz="6" w:space="0"/>
            </w:tcBorders>
            <w:shd w:val="clear" w:color="auto" w:fill="D8D8D8" w:themeFill="background1" w:themeFillShade="D9"/>
            <w:vAlign w:val="center"/>
          </w:tcPr>
          <w:p>
            <w:pPr>
              <w:jc w:val="center"/>
              <w:rPr>
                <w:rFonts w:ascii="宋体" w:hAnsi="宋体"/>
                <w:b/>
                <w:bCs/>
                <w:iCs/>
                <w:sz w:val="18"/>
                <w:szCs w:val="18"/>
              </w:rPr>
            </w:pPr>
            <w:r>
              <w:rPr>
                <w:rFonts w:hint="eastAsia" w:ascii="宋体" w:hAnsi="宋体"/>
                <w:b/>
                <w:bCs/>
                <w:iCs/>
                <w:sz w:val="18"/>
                <w:szCs w:val="18"/>
              </w:rPr>
              <w:t>学院名称</w:t>
            </w:r>
          </w:p>
        </w:tc>
        <w:tc>
          <w:tcPr>
            <w:tcW w:w="936" w:type="dxa"/>
            <w:tcBorders>
              <w:bottom w:val="single" w:color="000000" w:sz="6" w:space="0"/>
              <w:right w:val="single" w:color="auto" w:sz="4" w:space="0"/>
            </w:tcBorders>
            <w:shd w:val="clear" w:color="auto" w:fill="D8D8D8" w:themeFill="background1" w:themeFillShade="D9"/>
            <w:vAlign w:val="center"/>
          </w:tcPr>
          <w:p>
            <w:pPr>
              <w:jc w:val="center"/>
              <w:rPr>
                <w:rFonts w:ascii="宋体" w:hAnsi="宋体"/>
                <w:b/>
                <w:bCs/>
                <w:iCs/>
                <w:sz w:val="18"/>
                <w:szCs w:val="18"/>
              </w:rPr>
            </w:pPr>
            <w:r>
              <w:rPr>
                <w:rFonts w:hint="eastAsia" w:ascii="宋体" w:hAnsi="宋体"/>
                <w:b/>
                <w:bCs/>
                <w:iCs/>
                <w:sz w:val="18"/>
                <w:szCs w:val="18"/>
              </w:rPr>
              <w:t>负责人</w:t>
            </w:r>
          </w:p>
        </w:tc>
        <w:tc>
          <w:tcPr>
            <w:tcW w:w="1559" w:type="dxa"/>
            <w:tcBorders>
              <w:bottom w:val="single" w:color="000000" w:sz="6" w:space="0"/>
            </w:tcBorders>
            <w:shd w:val="clear" w:color="auto" w:fill="D8D8D8" w:themeFill="background1" w:themeFillShade="D9"/>
            <w:vAlign w:val="center"/>
          </w:tcPr>
          <w:p>
            <w:pPr>
              <w:jc w:val="center"/>
              <w:rPr>
                <w:rFonts w:ascii="宋体" w:hAnsi="宋体"/>
                <w:b/>
                <w:bCs/>
                <w:iCs/>
                <w:sz w:val="18"/>
                <w:szCs w:val="18"/>
              </w:rPr>
            </w:pPr>
            <w:r>
              <w:rPr>
                <w:rFonts w:hint="eastAsia" w:ascii="宋体" w:hAnsi="宋体"/>
                <w:b/>
                <w:bCs/>
                <w:iCs/>
                <w:sz w:val="18"/>
                <w:szCs w:val="18"/>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auto"/>
          </w:tcPr>
          <w:p>
            <w:pPr>
              <w:jc w:val="center"/>
              <w:rPr>
                <w:rFonts w:ascii="宋体" w:hAnsi="宋体"/>
                <w:sz w:val="18"/>
                <w:szCs w:val="18"/>
              </w:rPr>
            </w:pPr>
            <w:r>
              <w:rPr>
                <w:rFonts w:hint="eastAsia" w:ascii="宋体" w:hAnsi="宋体"/>
                <w:sz w:val="18"/>
                <w:szCs w:val="18"/>
              </w:rPr>
              <w:t>01</w:t>
            </w:r>
          </w:p>
        </w:tc>
        <w:tc>
          <w:tcPr>
            <w:tcW w:w="2338" w:type="dxa"/>
            <w:shd w:val="clear" w:color="auto" w:fill="auto"/>
          </w:tcPr>
          <w:p>
            <w:pPr>
              <w:rPr>
                <w:rFonts w:ascii="宋体" w:hAnsi="宋体"/>
                <w:sz w:val="18"/>
                <w:szCs w:val="18"/>
              </w:rPr>
            </w:pPr>
            <w:r>
              <w:rPr>
                <w:rFonts w:hint="eastAsia" w:ascii="宋体" w:hAnsi="宋体"/>
                <w:sz w:val="18"/>
                <w:szCs w:val="18"/>
              </w:rPr>
              <w:t>人文与新媒体学院</w:t>
            </w:r>
          </w:p>
        </w:tc>
        <w:tc>
          <w:tcPr>
            <w:tcW w:w="936" w:type="dxa"/>
            <w:tcBorders>
              <w:right w:val="single" w:color="auto" w:sz="4" w:space="0"/>
            </w:tcBorders>
            <w:shd w:val="clear" w:color="auto" w:fill="auto"/>
          </w:tcPr>
          <w:p>
            <w:pPr>
              <w:jc w:val="center"/>
              <w:rPr>
                <w:rFonts w:ascii="宋体" w:hAnsi="宋体"/>
                <w:sz w:val="18"/>
                <w:szCs w:val="18"/>
              </w:rPr>
            </w:pPr>
            <w:r>
              <w:rPr>
                <w:rFonts w:hint="eastAsia" w:ascii="宋体" w:hAnsi="宋体"/>
                <w:sz w:val="18"/>
                <w:szCs w:val="18"/>
              </w:rPr>
              <w:t>胡世先</w:t>
            </w:r>
          </w:p>
        </w:tc>
        <w:tc>
          <w:tcPr>
            <w:tcW w:w="1559" w:type="dxa"/>
            <w:shd w:val="clear" w:color="auto" w:fill="auto"/>
          </w:tcPr>
          <w:p>
            <w:pPr>
              <w:jc w:val="center"/>
              <w:rPr>
                <w:rFonts w:ascii="宋体" w:hAnsi="宋体"/>
                <w:sz w:val="18"/>
                <w:szCs w:val="18"/>
              </w:rPr>
            </w:pPr>
            <w:r>
              <w:rPr>
                <w:rFonts w:hint="eastAsia" w:ascii="宋体" w:hAnsi="宋体"/>
                <w:sz w:val="18"/>
                <w:szCs w:val="18"/>
              </w:rPr>
              <w:t>0716-8062931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D8D8D8" w:themeFill="background1" w:themeFillShade="D9"/>
          </w:tcPr>
          <w:p>
            <w:pPr>
              <w:jc w:val="center"/>
              <w:rPr>
                <w:rFonts w:ascii="宋体" w:hAnsi="宋体"/>
                <w:sz w:val="18"/>
                <w:szCs w:val="18"/>
              </w:rPr>
            </w:pPr>
            <w:r>
              <w:rPr>
                <w:rFonts w:hint="eastAsia" w:ascii="宋体" w:hAnsi="宋体"/>
                <w:sz w:val="18"/>
                <w:szCs w:val="18"/>
              </w:rPr>
              <w:t>02</w:t>
            </w:r>
          </w:p>
        </w:tc>
        <w:tc>
          <w:tcPr>
            <w:tcW w:w="2338" w:type="dxa"/>
            <w:shd w:val="clear" w:color="auto" w:fill="D8D8D8" w:themeFill="background1" w:themeFillShade="D9"/>
          </w:tcPr>
          <w:p>
            <w:pPr>
              <w:rPr>
                <w:rFonts w:ascii="宋体" w:hAnsi="宋体"/>
                <w:sz w:val="18"/>
                <w:szCs w:val="18"/>
              </w:rPr>
            </w:pPr>
            <w:r>
              <w:rPr>
                <w:rFonts w:hint="eastAsia" w:ascii="宋体" w:hAnsi="宋体"/>
                <w:sz w:val="18"/>
                <w:szCs w:val="18"/>
              </w:rPr>
              <w:t>外国语学院</w:t>
            </w:r>
          </w:p>
        </w:tc>
        <w:tc>
          <w:tcPr>
            <w:tcW w:w="936" w:type="dxa"/>
            <w:tcBorders>
              <w:right w:val="single" w:color="auto" w:sz="4" w:space="0"/>
            </w:tcBorders>
            <w:shd w:val="clear" w:color="auto" w:fill="D8D8D8" w:themeFill="background1" w:themeFillShade="D9"/>
          </w:tcPr>
          <w:p>
            <w:pPr>
              <w:jc w:val="center"/>
              <w:rPr>
                <w:rFonts w:ascii="宋体" w:hAnsi="宋体"/>
                <w:sz w:val="18"/>
                <w:szCs w:val="18"/>
              </w:rPr>
            </w:pPr>
            <w:r>
              <w:rPr>
                <w:rFonts w:hint="eastAsia" w:ascii="宋体" w:hAnsi="宋体"/>
                <w:sz w:val="18"/>
                <w:szCs w:val="18"/>
              </w:rPr>
              <w:t>魏红洁</w:t>
            </w:r>
          </w:p>
        </w:tc>
        <w:tc>
          <w:tcPr>
            <w:tcW w:w="1559" w:type="dxa"/>
            <w:shd w:val="clear" w:color="auto" w:fill="D8D8D8" w:themeFill="background1" w:themeFillShade="D9"/>
          </w:tcPr>
          <w:p>
            <w:pPr>
              <w:jc w:val="center"/>
              <w:rPr>
                <w:rFonts w:ascii="宋体" w:hAnsi="宋体"/>
                <w:sz w:val="18"/>
                <w:szCs w:val="18"/>
              </w:rPr>
            </w:pPr>
            <w:r>
              <w:rPr>
                <w:rFonts w:hint="eastAsia" w:ascii="宋体" w:hAnsi="宋体"/>
                <w:sz w:val="18"/>
                <w:szCs w:val="18"/>
              </w:rPr>
              <w:t>0716-8060637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auto"/>
          </w:tcPr>
          <w:p>
            <w:pPr>
              <w:jc w:val="center"/>
              <w:rPr>
                <w:rFonts w:ascii="宋体" w:hAnsi="宋体"/>
                <w:sz w:val="18"/>
                <w:szCs w:val="18"/>
              </w:rPr>
            </w:pPr>
            <w:r>
              <w:rPr>
                <w:rFonts w:hint="eastAsia" w:ascii="宋体" w:hAnsi="宋体"/>
                <w:sz w:val="18"/>
                <w:szCs w:val="18"/>
              </w:rPr>
              <w:t>03</w:t>
            </w:r>
          </w:p>
        </w:tc>
        <w:tc>
          <w:tcPr>
            <w:tcW w:w="2338" w:type="dxa"/>
            <w:shd w:val="clear" w:color="auto" w:fill="auto"/>
          </w:tcPr>
          <w:p>
            <w:pPr>
              <w:jc w:val="left"/>
              <w:rPr>
                <w:rFonts w:ascii="宋体" w:hAnsi="宋体"/>
                <w:sz w:val="18"/>
                <w:szCs w:val="18"/>
              </w:rPr>
            </w:pPr>
            <w:r>
              <w:rPr>
                <w:rFonts w:hint="eastAsia" w:ascii="宋体" w:hAnsi="宋体"/>
                <w:sz w:val="18"/>
                <w:szCs w:val="18"/>
              </w:rPr>
              <w:t>艺术学院</w:t>
            </w:r>
          </w:p>
        </w:tc>
        <w:tc>
          <w:tcPr>
            <w:tcW w:w="936" w:type="dxa"/>
            <w:tcBorders>
              <w:right w:val="single" w:color="auto" w:sz="4" w:space="0"/>
            </w:tcBorders>
            <w:shd w:val="clear" w:color="auto" w:fill="auto"/>
          </w:tcPr>
          <w:p>
            <w:pPr>
              <w:jc w:val="center"/>
              <w:rPr>
                <w:rFonts w:ascii="宋体" w:hAnsi="宋体"/>
                <w:sz w:val="18"/>
                <w:szCs w:val="18"/>
              </w:rPr>
            </w:pPr>
            <w:r>
              <w:rPr>
                <w:rFonts w:hint="eastAsia" w:ascii="宋体" w:hAnsi="宋体"/>
                <w:sz w:val="18"/>
                <w:szCs w:val="18"/>
              </w:rPr>
              <w:t>丁明霞</w:t>
            </w:r>
          </w:p>
        </w:tc>
        <w:tc>
          <w:tcPr>
            <w:tcW w:w="1559" w:type="dxa"/>
            <w:shd w:val="clear" w:color="auto" w:fill="auto"/>
          </w:tcPr>
          <w:p>
            <w:pPr>
              <w:jc w:val="center"/>
              <w:rPr>
                <w:rFonts w:ascii="宋体" w:hAnsi="宋体"/>
                <w:sz w:val="18"/>
                <w:szCs w:val="18"/>
              </w:rPr>
            </w:pPr>
            <w:r>
              <w:rPr>
                <w:rFonts w:hint="eastAsia" w:ascii="宋体" w:hAnsi="宋体"/>
                <w:sz w:val="18"/>
                <w:szCs w:val="18"/>
              </w:rPr>
              <w:t>0716-8062581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auto"/>
          </w:tcPr>
          <w:p>
            <w:pPr>
              <w:jc w:val="center"/>
              <w:rPr>
                <w:rFonts w:ascii="宋体" w:hAnsi="宋体"/>
                <w:sz w:val="18"/>
                <w:szCs w:val="18"/>
              </w:rPr>
            </w:pPr>
            <w:r>
              <w:rPr>
                <w:rFonts w:hint="eastAsia" w:ascii="宋体" w:hAnsi="宋体"/>
                <w:sz w:val="18"/>
                <w:szCs w:val="18"/>
              </w:rPr>
              <w:t>04</w:t>
            </w:r>
          </w:p>
        </w:tc>
        <w:tc>
          <w:tcPr>
            <w:tcW w:w="2338" w:type="dxa"/>
            <w:shd w:val="clear" w:color="auto" w:fill="auto"/>
          </w:tcPr>
          <w:p>
            <w:pPr>
              <w:rPr>
                <w:rFonts w:ascii="宋体" w:hAnsi="宋体"/>
                <w:sz w:val="18"/>
                <w:szCs w:val="18"/>
              </w:rPr>
            </w:pPr>
            <w:r>
              <w:rPr>
                <w:rFonts w:hint="eastAsia" w:ascii="宋体" w:hAnsi="宋体"/>
                <w:sz w:val="18"/>
                <w:szCs w:val="18"/>
              </w:rPr>
              <w:t>教育与体育学院</w:t>
            </w:r>
          </w:p>
        </w:tc>
        <w:tc>
          <w:tcPr>
            <w:tcW w:w="936" w:type="dxa"/>
            <w:tcBorders>
              <w:right w:val="single" w:color="auto" w:sz="4" w:space="0"/>
            </w:tcBorders>
            <w:shd w:val="clear" w:color="auto" w:fill="auto"/>
          </w:tcPr>
          <w:p>
            <w:pPr>
              <w:jc w:val="center"/>
              <w:rPr>
                <w:rFonts w:ascii="宋体" w:hAnsi="宋体"/>
                <w:sz w:val="18"/>
                <w:szCs w:val="18"/>
              </w:rPr>
            </w:pPr>
            <w:r>
              <w:rPr>
                <w:rFonts w:hint="eastAsia" w:ascii="宋体" w:hAnsi="宋体"/>
                <w:sz w:val="18"/>
                <w:szCs w:val="18"/>
              </w:rPr>
              <w:t>李则俊</w:t>
            </w:r>
          </w:p>
        </w:tc>
        <w:tc>
          <w:tcPr>
            <w:tcW w:w="1559" w:type="dxa"/>
            <w:shd w:val="clear" w:color="auto" w:fill="auto"/>
          </w:tcPr>
          <w:p>
            <w:pPr>
              <w:jc w:val="center"/>
              <w:rPr>
                <w:rFonts w:ascii="宋体" w:hAnsi="宋体"/>
                <w:sz w:val="18"/>
                <w:szCs w:val="18"/>
              </w:rPr>
            </w:pPr>
            <w:r>
              <w:rPr>
                <w:rFonts w:hint="eastAsia" w:ascii="宋体" w:hAnsi="宋体"/>
                <w:sz w:val="18"/>
                <w:szCs w:val="18"/>
              </w:rPr>
              <w:t>0716-8060297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auto"/>
          </w:tcPr>
          <w:p>
            <w:pPr>
              <w:jc w:val="center"/>
              <w:rPr>
                <w:rFonts w:ascii="宋体" w:hAnsi="宋体"/>
                <w:sz w:val="18"/>
                <w:szCs w:val="18"/>
              </w:rPr>
            </w:pPr>
            <w:r>
              <w:rPr>
                <w:rFonts w:hint="eastAsia" w:ascii="宋体" w:hAnsi="宋体"/>
                <w:sz w:val="18"/>
                <w:szCs w:val="18"/>
              </w:rPr>
              <w:t>05</w:t>
            </w:r>
          </w:p>
        </w:tc>
        <w:tc>
          <w:tcPr>
            <w:tcW w:w="2338" w:type="dxa"/>
            <w:shd w:val="clear" w:color="auto" w:fill="auto"/>
          </w:tcPr>
          <w:p>
            <w:pPr>
              <w:rPr>
                <w:rFonts w:ascii="宋体" w:hAnsi="宋体"/>
                <w:sz w:val="18"/>
                <w:szCs w:val="18"/>
              </w:rPr>
            </w:pPr>
            <w:r>
              <w:rPr>
                <w:rFonts w:hint="eastAsia" w:ascii="宋体" w:hAnsi="宋体"/>
                <w:sz w:val="18"/>
                <w:szCs w:val="18"/>
              </w:rPr>
              <w:t>经济与管理学院</w:t>
            </w:r>
          </w:p>
        </w:tc>
        <w:tc>
          <w:tcPr>
            <w:tcW w:w="936" w:type="dxa"/>
            <w:tcBorders>
              <w:right w:val="single" w:color="auto" w:sz="4" w:space="0"/>
            </w:tcBorders>
            <w:shd w:val="clear" w:color="auto" w:fill="auto"/>
          </w:tcPr>
          <w:p>
            <w:pPr>
              <w:jc w:val="center"/>
              <w:rPr>
                <w:rFonts w:ascii="宋体" w:hAnsi="宋体"/>
                <w:sz w:val="18"/>
                <w:szCs w:val="18"/>
              </w:rPr>
            </w:pPr>
            <w:r>
              <w:rPr>
                <w:rFonts w:hint="eastAsia" w:ascii="宋体" w:hAnsi="宋体"/>
                <w:sz w:val="18"/>
                <w:szCs w:val="18"/>
              </w:rPr>
              <w:t>王中梅</w:t>
            </w:r>
          </w:p>
        </w:tc>
        <w:tc>
          <w:tcPr>
            <w:tcW w:w="1559" w:type="dxa"/>
            <w:shd w:val="clear" w:color="auto" w:fill="auto"/>
          </w:tcPr>
          <w:p>
            <w:pPr>
              <w:jc w:val="center"/>
              <w:rPr>
                <w:rFonts w:ascii="宋体" w:hAnsi="宋体"/>
                <w:sz w:val="18"/>
                <w:szCs w:val="18"/>
              </w:rPr>
            </w:pPr>
            <w:r>
              <w:rPr>
                <w:rFonts w:hint="eastAsia" w:ascii="宋体" w:hAnsi="宋体"/>
                <w:sz w:val="18"/>
                <w:szCs w:val="18"/>
              </w:rPr>
              <w:t>0716-</w:t>
            </w:r>
            <w:r>
              <w:rPr>
                <w:rFonts w:ascii="宋体" w:hAnsi="宋体"/>
                <w:sz w:val="18"/>
                <w:szCs w:val="18"/>
              </w:rPr>
              <w:t>8062258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D8D8D8" w:themeFill="background1" w:themeFillShade="D9"/>
          </w:tcPr>
          <w:p>
            <w:pPr>
              <w:jc w:val="center"/>
              <w:rPr>
                <w:rFonts w:ascii="宋体" w:hAnsi="宋体"/>
                <w:sz w:val="18"/>
                <w:szCs w:val="18"/>
              </w:rPr>
            </w:pPr>
            <w:r>
              <w:rPr>
                <w:rFonts w:hint="eastAsia" w:ascii="宋体" w:hAnsi="宋体"/>
                <w:sz w:val="18"/>
                <w:szCs w:val="18"/>
              </w:rPr>
              <w:t>06</w:t>
            </w:r>
          </w:p>
        </w:tc>
        <w:tc>
          <w:tcPr>
            <w:tcW w:w="2338" w:type="dxa"/>
            <w:shd w:val="clear" w:color="auto" w:fill="D8D8D8" w:themeFill="background1" w:themeFillShade="D9"/>
          </w:tcPr>
          <w:p>
            <w:pPr>
              <w:rPr>
                <w:rFonts w:ascii="宋体" w:hAnsi="宋体"/>
                <w:sz w:val="18"/>
                <w:szCs w:val="18"/>
              </w:rPr>
            </w:pPr>
            <w:r>
              <w:rPr>
                <w:rFonts w:hint="eastAsia" w:ascii="宋体" w:hAnsi="宋体"/>
                <w:sz w:val="18"/>
                <w:szCs w:val="18"/>
              </w:rPr>
              <w:t>法学院</w:t>
            </w:r>
          </w:p>
        </w:tc>
        <w:tc>
          <w:tcPr>
            <w:tcW w:w="936" w:type="dxa"/>
            <w:tcBorders>
              <w:right w:val="single" w:color="auto" w:sz="4" w:space="0"/>
            </w:tcBorders>
            <w:shd w:val="clear" w:color="auto" w:fill="D8D8D8" w:themeFill="background1" w:themeFillShade="D9"/>
            <w:vAlign w:val="center"/>
          </w:tcPr>
          <w:p>
            <w:pPr>
              <w:jc w:val="center"/>
              <w:rPr>
                <w:rFonts w:ascii="宋体" w:hAnsi="宋体"/>
                <w:sz w:val="18"/>
                <w:szCs w:val="18"/>
              </w:rPr>
            </w:pPr>
            <w:r>
              <w:rPr>
                <w:rFonts w:hint="eastAsia" w:ascii="宋体" w:hAnsi="宋体"/>
                <w:sz w:val="18"/>
                <w:szCs w:val="18"/>
              </w:rPr>
              <w:t>胡红霞</w:t>
            </w:r>
          </w:p>
        </w:tc>
        <w:tc>
          <w:tcPr>
            <w:tcW w:w="1559" w:type="dxa"/>
            <w:shd w:val="clear" w:color="auto" w:fill="D8D8D8" w:themeFill="background1" w:themeFillShade="D9"/>
          </w:tcPr>
          <w:p>
            <w:pPr>
              <w:jc w:val="center"/>
              <w:rPr>
                <w:rFonts w:ascii="宋体" w:hAnsi="宋体"/>
                <w:sz w:val="18"/>
                <w:szCs w:val="18"/>
              </w:rPr>
            </w:pPr>
            <w:r>
              <w:rPr>
                <w:rFonts w:hint="eastAsia" w:ascii="宋体" w:hAnsi="宋体"/>
                <w:sz w:val="18"/>
                <w:szCs w:val="18"/>
              </w:rPr>
              <w:t>0716-</w:t>
            </w:r>
            <w:r>
              <w:rPr>
                <w:rFonts w:ascii="宋体" w:hAnsi="宋体"/>
                <w:sz w:val="18"/>
                <w:szCs w:val="18"/>
              </w:rPr>
              <w:t>806</w:t>
            </w:r>
            <w:r>
              <w:rPr>
                <w:rFonts w:hint="eastAsia" w:ascii="宋体" w:hAnsi="宋体"/>
                <w:sz w:val="18"/>
                <w:szCs w:val="18"/>
              </w:rPr>
              <w:t>0092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auto"/>
          </w:tcPr>
          <w:p>
            <w:pPr>
              <w:jc w:val="center"/>
              <w:rPr>
                <w:rFonts w:ascii="宋体" w:hAnsi="宋体"/>
                <w:sz w:val="18"/>
                <w:szCs w:val="18"/>
              </w:rPr>
            </w:pPr>
            <w:r>
              <w:rPr>
                <w:rFonts w:hint="eastAsia" w:ascii="宋体" w:hAnsi="宋体"/>
                <w:sz w:val="18"/>
                <w:szCs w:val="18"/>
              </w:rPr>
              <w:t>07</w:t>
            </w:r>
          </w:p>
        </w:tc>
        <w:tc>
          <w:tcPr>
            <w:tcW w:w="2338" w:type="dxa"/>
            <w:shd w:val="clear" w:color="auto" w:fill="auto"/>
          </w:tcPr>
          <w:p>
            <w:pPr>
              <w:rPr>
                <w:rFonts w:ascii="宋体" w:hAnsi="宋体"/>
                <w:sz w:val="18"/>
                <w:szCs w:val="18"/>
              </w:rPr>
            </w:pPr>
            <w:r>
              <w:rPr>
                <w:rFonts w:hint="eastAsia" w:ascii="宋体" w:hAnsi="宋体"/>
                <w:sz w:val="18"/>
                <w:szCs w:val="18"/>
              </w:rPr>
              <w:t>马克思主义学院</w:t>
            </w:r>
          </w:p>
        </w:tc>
        <w:tc>
          <w:tcPr>
            <w:tcW w:w="936" w:type="dxa"/>
            <w:tcBorders>
              <w:right w:val="single" w:color="auto" w:sz="4" w:space="0"/>
            </w:tcBorders>
            <w:shd w:val="clear" w:color="auto" w:fill="auto"/>
          </w:tcPr>
          <w:p>
            <w:pPr>
              <w:jc w:val="center"/>
              <w:rPr>
                <w:rFonts w:ascii="宋体" w:hAnsi="宋体"/>
                <w:sz w:val="18"/>
                <w:szCs w:val="18"/>
              </w:rPr>
            </w:pPr>
            <w:r>
              <w:rPr>
                <w:rFonts w:hint="eastAsia" w:ascii="宋体" w:hAnsi="宋体"/>
                <w:sz w:val="18"/>
                <w:szCs w:val="18"/>
              </w:rPr>
              <w:t>马小佼</w:t>
            </w:r>
          </w:p>
        </w:tc>
        <w:tc>
          <w:tcPr>
            <w:tcW w:w="1559" w:type="dxa"/>
            <w:shd w:val="clear" w:color="auto" w:fill="auto"/>
          </w:tcPr>
          <w:p>
            <w:pPr>
              <w:jc w:val="center"/>
              <w:rPr>
                <w:rFonts w:ascii="宋体" w:hAnsi="宋体"/>
                <w:sz w:val="18"/>
                <w:szCs w:val="18"/>
              </w:rPr>
            </w:pPr>
            <w:r>
              <w:rPr>
                <w:rFonts w:hint="eastAsia" w:ascii="宋体" w:hAnsi="宋体"/>
                <w:sz w:val="18"/>
                <w:szCs w:val="18"/>
              </w:rPr>
              <w:t>0716-8062148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D8D8D8" w:themeFill="background1" w:themeFillShade="D9"/>
          </w:tcPr>
          <w:p>
            <w:pPr>
              <w:jc w:val="center"/>
              <w:rPr>
                <w:rFonts w:ascii="宋体" w:hAnsi="宋体"/>
                <w:sz w:val="18"/>
                <w:szCs w:val="18"/>
              </w:rPr>
            </w:pPr>
            <w:r>
              <w:rPr>
                <w:rFonts w:hint="eastAsia" w:ascii="宋体" w:hAnsi="宋体"/>
                <w:sz w:val="18"/>
                <w:szCs w:val="18"/>
              </w:rPr>
              <w:t>08</w:t>
            </w:r>
          </w:p>
        </w:tc>
        <w:tc>
          <w:tcPr>
            <w:tcW w:w="2338" w:type="dxa"/>
            <w:shd w:val="clear" w:color="auto" w:fill="D8D8D8" w:themeFill="background1" w:themeFillShade="D9"/>
          </w:tcPr>
          <w:p>
            <w:pPr>
              <w:rPr>
                <w:rFonts w:ascii="宋体" w:hAnsi="宋体"/>
                <w:sz w:val="18"/>
                <w:szCs w:val="18"/>
              </w:rPr>
            </w:pPr>
            <w:r>
              <w:rPr>
                <w:rFonts w:hint="eastAsia" w:ascii="宋体" w:hAnsi="宋体"/>
                <w:sz w:val="18"/>
                <w:szCs w:val="18"/>
              </w:rPr>
              <w:t>信息与数学学院</w:t>
            </w:r>
          </w:p>
        </w:tc>
        <w:tc>
          <w:tcPr>
            <w:tcW w:w="936" w:type="dxa"/>
            <w:tcBorders>
              <w:right w:val="single" w:color="auto" w:sz="4" w:space="0"/>
            </w:tcBorders>
            <w:shd w:val="clear" w:color="auto" w:fill="D8D8D8" w:themeFill="background1" w:themeFillShade="D9"/>
          </w:tcPr>
          <w:p>
            <w:pPr>
              <w:jc w:val="center"/>
              <w:rPr>
                <w:rFonts w:ascii="宋体" w:hAnsi="宋体"/>
                <w:sz w:val="18"/>
                <w:szCs w:val="18"/>
              </w:rPr>
            </w:pPr>
            <w:r>
              <w:rPr>
                <w:rFonts w:hint="eastAsia" w:ascii="宋体" w:hAnsi="宋体"/>
                <w:sz w:val="18"/>
                <w:szCs w:val="18"/>
              </w:rPr>
              <w:t>袁海山</w:t>
            </w:r>
          </w:p>
        </w:tc>
        <w:tc>
          <w:tcPr>
            <w:tcW w:w="1559" w:type="dxa"/>
            <w:shd w:val="clear" w:color="auto" w:fill="D8D8D8" w:themeFill="background1" w:themeFillShade="D9"/>
          </w:tcPr>
          <w:p>
            <w:pPr>
              <w:jc w:val="center"/>
              <w:rPr>
                <w:rFonts w:ascii="宋体" w:hAnsi="宋体"/>
                <w:sz w:val="18"/>
                <w:szCs w:val="18"/>
              </w:rPr>
            </w:pPr>
            <w:r>
              <w:rPr>
                <w:rFonts w:hint="eastAsia" w:ascii="宋体" w:hAnsi="宋体"/>
                <w:sz w:val="18"/>
                <w:szCs w:val="18"/>
              </w:rPr>
              <w:t>0716-8060378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auto"/>
          </w:tcPr>
          <w:p>
            <w:pPr>
              <w:jc w:val="center"/>
              <w:rPr>
                <w:rFonts w:ascii="宋体" w:hAnsi="宋体"/>
                <w:sz w:val="18"/>
                <w:szCs w:val="18"/>
              </w:rPr>
            </w:pPr>
            <w:r>
              <w:rPr>
                <w:rFonts w:hint="eastAsia" w:ascii="宋体" w:hAnsi="宋体"/>
                <w:sz w:val="18"/>
                <w:szCs w:val="18"/>
              </w:rPr>
              <w:t>09</w:t>
            </w:r>
          </w:p>
        </w:tc>
        <w:tc>
          <w:tcPr>
            <w:tcW w:w="2338" w:type="dxa"/>
            <w:shd w:val="clear" w:color="auto" w:fill="auto"/>
          </w:tcPr>
          <w:p>
            <w:pPr>
              <w:rPr>
                <w:rFonts w:ascii="宋体" w:hAnsi="宋体"/>
                <w:sz w:val="18"/>
                <w:szCs w:val="18"/>
              </w:rPr>
            </w:pPr>
            <w:r>
              <w:rPr>
                <w:rFonts w:hint="eastAsia" w:ascii="宋体" w:hAnsi="宋体"/>
                <w:sz w:val="18"/>
                <w:szCs w:val="18"/>
              </w:rPr>
              <w:t>物理与光电工程学院</w:t>
            </w:r>
          </w:p>
        </w:tc>
        <w:tc>
          <w:tcPr>
            <w:tcW w:w="936" w:type="dxa"/>
            <w:tcBorders>
              <w:right w:val="single" w:color="auto" w:sz="4" w:space="0"/>
            </w:tcBorders>
            <w:shd w:val="clear" w:color="auto" w:fill="auto"/>
          </w:tcPr>
          <w:p>
            <w:pPr>
              <w:jc w:val="center"/>
              <w:rPr>
                <w:rFonts w:ascii="宋体" w:hAnsi="宋体"/>
                <w:sz w:val="18"/>
                <w:szCs w:val="18"/>
              </w:rPr>
            </w:pPr>
            <w:r>
              <w:rPr>
                <w:rFonts w:hint="eastAsia" w:ascii="宋体" w:hAnsi="宋体"/>
                <w:sz w:val="18"/>
                <w:szCs w:val="18"/>
              </w:rPr>
              <w:t>崔月政</w:t>
            </w:r>
          </w:p>
        </w:tc>
        <w:tc>
          <w:tcPr>
            <w:tcW w:w="1559" w:type="dxa"/>
            <w:shd w:val="clear" w:color="auto" w:fill="auto"/>
          </w:tcPr>
          <w:p>
            <w:pPr>
              <w:jc w:val="center"/>
              <w:rPr>
                <w:rFonts w:ascii="宋体" w:hAnsi="宋体"/>
                <w:sz w:val="18"/>
                <w:szCs w:val="18"/>
              </w:rPr>
            </w:pPr>
            <w:r>
              <w:rPr>
                <w:rFonts w:hint="eastAsia" w:ascii="宋体" w:hAnsi="宋体"/>
                <w:sz w:val="18"/>
                <w:szCs w:val="18"/>
              </w:rPr>
              <w:t>0716-8060655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D8D8D8" w:themeFill="background1" w:themeFillShade="D9"/>
          </w:tcPr>
          <w:p>
            <w:pPr>
              <w:jc w:val="center"/>
              <w:rPr>
                <w:rFonts w:ascii="宋体" w:hAnsi="宋体"/>
                <w:sz w:val="18"/>
                <w:szCs w:val="18"/>
              </w:rPr>
            </w:pPr>
            <w:r>
              <w:rPr>
                <w:rFonts w:hint="eastAsia" w:ascii="宋体" w:hAnsi="宋体"/>
                <w:sz w:val="18"/>
                <w:szCs w:val="18"/>
              </w:rPr>
              <w:t>10</w:t>
            </w:r>
          </w:p>
        </w:tc>
        <w:tc>
          <w:tcPr>
            <w:tcW w:w="2338" w:type="dxa"/>
            <w:shd w:val="clear" w:color="auto" w:fill="D8D8D8" w:themeFill="background1" w:themeFillShade="D9"/>
          </w:tcPr>
          <w:p>
            <w:pPr>
              <w:rPr>
                <w:rFonts w:ascii="宋体" w:hAnsi="宋体"/>
                <w:sz w:val="18"/>
                <w:szCs w:val="18"/>
              </w:rPr>
            </w:pPr>
            <w:r>
              <w:rPr>
                <w:rFonts w:hint="eastAsia" w:ascii="宋体" w:hAnsi="宋体"/>
                <w:sz w:val="18"/>
                <w:szCs w:val="18"/>
              </w:rPr>
              <w:t>化学与环境工程学院</w:t>
            </w:r>
          </w:p>
        </w:tc>
        <w:tc>
          <w:tcPr>
            <w:tcW w:w="936" w:type="dxa"/>
            <w:tcBorders>
              <w:right w:val="single" w:color="auto" w:sz="4" w:space="0"/>
            </w:tcBorders>
            <w:shd w:val="clear" w:color="auto" w:fill="D8D8D8" w:themeFill="background1" w:themeFillShade="D9"/>
          </w:tcPr>
          <w:p>
            <w:pPr>
              <w:jc w:val="center"/>
              <w:rPr>
                <w:rFonts w:ascii="宋体" w:hAnsi="宋体"/>
                <w:sz w:val="18"/>
                <w:szCs w:val="18"/>
              </w:rPr>
            </w:pPr>
            <w:r>
              <w:rPr>
                <w:rFonts w:hint="eastAsia" w:ascii="宋体" w:hAnsi="宋体"/>
                <w:sz w:val="18"/>
                <w:szCs w:val="18"/>
              </w:rPr>
              <w:t>李秋果</w:t>
            </w:r>
          </w:p>
        </w:tc>
        <w:tc>
          <w:tcPr>
            <w:tcW w:w="1559" w:type="dxa"/>
            <w:shd w:val="clear" w:color="auto" w:fill="D8D8D8" w:themeFill="background1" w:themeFillShade="D9"/>
          </w:tcPr>
          <w:p>
            <w:pPr>
              <w:jc w:val="center"/>
              <w:rPr>
                <w:rFonts w:ascii="宋体" w:hAnsi="宋体"/>
                <w:sz w:val="18"/>
                <w:szCs w:val="18"/>
              </w:rPr>
            </w:pPr>
            <w:r>
              <w:rPr>
                <w:rFonts w:hint="eastAsia" w:ascii="宋体" w:hAnsi="宋体"/>
                <w:sz w:val="18"/>
                <w:szCs w:val="18"/>
              </w:rPr>
              <w:t>0716-</w:t>
            </w:r>
            <w:r>
              <w:rPr>
                <w:rFonts w:ascii="宋体" w:hAnsi="宋体"/>
                <w:sz w:val="18"/>
                <w:szCs w:val="18"/>
              </w:rPr>
              <w:t>8060</w:t>
            </w:r>
            <w:r>
              <w:rPr>
                <w:rFonts w:hint="eastAsia" w:ascii="宋体" w:hAnsi="宋体"/>
                <w:sz w:val="18"/>
                <w:szCs w:val="18"/>
              </w:rPr>
              <w:t>534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auto"/>
          </w:tcPr>
          <w:p>
            <w:pPr>
              <w:jc w:val="center"/>
              <w:rPr>
                <w:rFonts w:ascii="宋体" w:hAnsi="宋体"/>
                <w:sz w:val="18"/>
                <w:szCs w:val="18"/>
              </w:rPr>
            </w:pPr>
            <w:r>
              <w:rPr>
                <w:rFonts w:hint="eastAsia" w:ascii="宋体" w:hAnsi="宋体"/>
                <w:sz w:val="18"/>
                <w:szCs w:val="18"/>
              </w:rPr>
              <w:t>11</w:t>
            </w:r>
          </w:p>
        </w:tc>
        <w:tc>
          <w:tcPr>
            <w:tcW w:w="2338" w:type="dxa"/>
            <w:shd w:val="clear" w:color="auto" w:fill="auto"/>
          </w:tcPr>
          <w:p>
            <w:pPr>
              <w:rPr>
                <w:rFonts w:ascii="宋体" w:hAnsi="宋体"/>
                <w:sz w:val="18"/>
                <w:szCs w:val="18"/>
              </w:rPr>
            </w:pPr>
            <w:r>
              <w:rPr>
                <w:rFonts w:hint="eastAsia" w:ascii="宋体" w:hAnsi="宋体"/>
                <w:sz w:val="18"/>
                <w:szCs w:val="18"/>
              </w:rPr>
              <w:t>生命科学学院</w:t>
            </w:r>
          </w:p>
        </w:tc>
        <w:tc>
          <w:tcPr>
            <w:tcW w:w="936" w:type="dxa"/>
            <w:tcBorders>
              <w:right w:val="single" w:color="auto" w:sz="4" w:space="0"/>
            </w:tcBorders>
            <w:shd w:val="clear" w:color="auto" w:fill="auto"/>
          </w:tcPr>
          <w:p>
            <w:pPr>
              <w:jc w:val="center"/>
              <w:rPr>
                <w:rFonts w:ascii="宋体" w:hAnsi="宋体"/>
                <w:sz w:val="18"/>
                <w:szCs w:val="18"/>
              </w:rPr>
            </w:pPr>
            <w:r>
              <w:rPr>
                <w:rFonts w:hint="eastAsia" w:ascii="宋体" w:hAnsi="宋体"/>
                <w:sz w:val="18"/>
                <w:szCs w:val="18"/>
              </w:rPr>
              <w:t>谢作喜</w:t>
            </w:r>
          </w:p>
        </w:tc>
        <w:tc>
          <w:tcPr>
            <w:tcW w:w="1559" w:type="dxa"/>
            <w:shd w:val="clear" w:color="auto" w:fill="auto"/>
          </w:tcPr>
          <w:p>
            <w:pPr>
              <w:jc w:val="center"/>
              <w:rPr>
                <w:rFonts w:ascii="宋体" w:hAnsi="宋体"/>
                <w:sz w:val="18"/>
                <w:szCs w:val="18"/>
              </w:rPr>
            </w:pPr>
            <w:r>
              <w:rPr>
                <w:rFonts w:hint="eastAsia" w:ascii="宋体" w:hAnsi="宋体"/>
                <w:sz w:val="18"/>
                <w:szCs w:val="18"/>
              </w:rPr>
              <w:t>0716-8066100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80" w:hRule="atLeast"/>
        </w:trPr>
        <w:tc>
          <w:tcPr>
            <w:tcW w:w="718" w:type="dxa"/>
            <w:shd w:val="clear" w:color="auto" w:fill="D8D8D8" w:themeFill="background1" w:themeFillShade="D9"/>
          </w:tcPr>
          <w:p>
            <w:pPr>
              <w:jc w:val="center"/>
              <w:rPr>
                <w:rFonts w:ascii="宋体" w:hAnsi="宋体"/>
                <w:sz w:val="18"/>
                <w:szCs w:val="18"/>
              </w:rPr>
            </w:pPr>
            <w:r>
              <w:rPr>
                <w:rFonts w:hint="eastAsia" w:ascii="宋体" w:hAnsi="宋体"/>
                <w:sz w:val="18"/>
                <w:szCs w:val="18"/>
              </w:rPr>
              <w:t>12</w:t>
            </w:r>
          </w:p>
        </w:tc>
        <w:tc>
          <w:tcPr>
            <w:tcW w:w="2338" w:type="dxa"/>
            <w:shd w:val="clear" w:color="auto" w:fill="D8D8D8" w:themeFill="background1" w:themeFillShade="D9"/>
          </w:tcPr>
          <w:p>
            <w:pPr>
              <w:rPr>
                <w:rFonts w:ascii="宋体" w:hAnsi="宋体"/>
                <w:sz w:val="18"/>
                <w:szCs w:val="18"/>
              </w:rPr>
            </w:pPr>
            <w:r>
              <w:rPr>
                <w:rFonts w:hint="eastAsia" w:ascii="宋体" w:hAnsi="宋体"/>
                <w:sz w:val="18"/>
                <w:szCs w:val="18"/>
              </w:rPr>
              <w:t>机械工程学院</w:t>
            </w:r>
          </w:p>
        </w:tc>
        <w:tc>
          <w:tcPr>
            <w:tcW w:w="936" w:type="dxa"/>
            <w:tcBorders>
              <w:right w:val="single" w:color="auto" w:sz="4" w:space="0"/>
            </w:tcBorders>
            <w:shd w:val="clear" w:color="auto" w:fill="D8D8D8" w:themeFill="background1" w:themeFillShade="D9"/>
          </w:tcPr>
          <w:p>
            <w:pPr>
              <w:jc w:val="center"/>
              <w:rPr>
                <w:rFonts w:ascii="宋体" w:hAnsi="宋体"/>
                <w:sz w:val="18"/>
                <w:szCs w:val="18"/>
              </w:rPr>
            </w:pPr>
            <w:r>
              <w:rPr>
                <w:rFonts w:hint="eastAsia" w:ascii="宋体" w:hAnsi="宋体"/>
                <w:sz w:val="18"/>
                <w:szCs w:val="18"/>
              </w:rPr>
              <w:t>竺正海</w:t>
            </w:r>
          </w:p>
        </w:tc>
        <w:tc>
          <w:tcPr>
            <w:tcW w:w="1559" w:type="dxa"/>
            <w:shd w:val="clear" w:color="auto" w:fill="D8D8D8" w:themeFill="background1" w:themeFillShade="D9"/>
          </w:tcPr>
          <w:p>
            <w:pPr>
              <w:jc w:val="center"/>
              <w:rPr>
                <w:rFonts w:ascii="宋体" w:hAnsi="宋体"/>
                <w:sz w:val="18"/>
                <w:szCs w:val="18"/>
              </w:rPr>
            </w:pPr>
            <w:r>
              <w:rPr>
                <w:rFonts w:hint="eastAsia" w:ascii="宋体" w:hAnsi="宋体"/>
                <w:sz w:val="18"/>
                <w:szCs w:val="18"/>
              </w:rPr>
              <w:t>0716-8062081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80" w:hRule="atLeast"/>
        </w:trPr>
        <w:tc>
          <w:tcPr>
            <w:tcW w:w="718" w:type="dxa"/>
            <w:shd w:val="clear" w:color="auto" w:fill="auto"/>
          </w:tcPr>
          <w:p>
            <w:pPr>
              <w:jc w:val="center"/>
              <w:rPr>
                <w:rFonts w:ascii="宋体" w:hAnsi="宋体"/>
                <w:sz w:val="18"/>
                <w:szCs w:val="18"/>
              </w:rPr>
            </w:pPr>
            <w:r>
              <w:rPr>
                <w:rFonts w:hint="eastAsia" w:ascii="宋体" w:hAnsi="宋体"/>
                <w:sz w:val="18"/>
                <w:szCs w:val="18"/>
              </w:rPr>
              <w:t>13</w:t>
            </w:r>
          </w:p>
        </w:tc>
        <w:tc>
          <w:tcPr>
            <w:tcW w:w="2338" w:type="dxa"/>
            <w:shd w:val="clear" w:color="auto" w:fill="auto"/>
          </w:tcPr>
          <w:p>
            <w:pPr>
              <w:rPr>
                <w:rFonts w:ascii="宋体" w:hAnsi="宋体"/>
                <w:sz w:val="18"/>
                <w:szCs w:val="18"/>
              </w:rPr>
            </w:pPr>
            <w:r>
              <w:rPr>
                <w:rFonts w:hint="eastAsia" w:ascii="宋体" w:hAnsi="宋体"/>
                <w:sz w:val="18"/>
                <w:szCs w:val="18"/>
              </w:rPr>
              <w:t>电子信息学院</w:t>
            </w:r>
          </w:p>
        </w:tc>
        <w:tc>
          <w:tcPr>
            <w:tcW w:w="936" w:type="dxa"/>
            <w:tcBorders>
              <w:right w:val="single" w:color="auto" w:sz="4" w:space="0"/>
            </w:tcBorders>
            <w:shd w:val="clear" w:color="auto" w:fill="auto"/>
          </w:tcPr>
          <w:p>
            <w:pPr>
              <w:jc w:val="center"/>
              <w:rPr>
                <w:rFonts w:ascii="宋体" w:hAnsi="宋体"/>
                <w:sz w:val="18"/>
                <w:szCs w:val="18"/>
              </w:rPr>
            </w:pPr>
            <w:r>
              <w:rPr>
                <w:rFonts w:hint="eastAsia" w:ascii="宋体" w:hAnsi="宋体"/>
                <w:sz w:val="18"/>
                <w:szCs w:val="18"/>
              </w:rPr>
              <w:t>郭启炜</w:t>
            </w:r>
          </w:p>
        </w:tc>
        <w:tc>
          <w:tcPr>
            <w:tcW w:w="1559" w:type="dxa"/>
            <w:shd w:val="clear" w:color="auto" w:fill="auto"/>
          </w:tcPr>
          <w:p>
            <w:pPr>
              <w:jc w:val="center"/>
              <w:rPr>
                <w:rFonts w:ascii="宋体" w:hAnsi="宋体"/>
                <w:sz w:val="18"/>
                <w:szCs w:val="18"/>
              </w:rPr>
            </w:pPr>
            <w:r>
              <w:rPr>
                <w:rFonts w:hint="eastAsia" w:ascii="宋体" w:hAnsi="宋体"/>
                <w:sz w:val="18"/>
                <w:szCs w:val="18"/>
              </w:rPr>
              <w:t>0716-8060377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80" w:hRule="atLeast"/>
        </w:trPr>
        <w:tc>
          <w:tcPr>
            <w:tcW w:w="718" w:type="dxa"/>
            <w:shd w:val="clear" w:color="auto" w:fill="D8D8D8" w:themeFill="background1" w:themeFillShade="D9"/>
          </w:tcPr>
          <w:p>
            <w:pPr>
              <w:jc w:val="center"/>
              <w:rPr>
                <w:rFonts w:ascii="宋体" w:hAnsi="宋体"/>
                <w:sz w:val="18"/>
                <w:szCs w:val="18"/>
              </w:rPr>
            </w:pPr>
            <w:r>
              <w:rPr>
                <w:rFonts w:hint="eastAsia" w:ascii="宋体" w:hAnsi="宋体"/>
                <w:sz w:val="18"/>
                <w:szCs w:val="18"/>
              </w:rPr>
              <w:t>14</w:t>
            </w:r>
          </w:p>
        </w:tc>
        <w:tc>
          <w:tcPr>
            <w:tcW w:w="2338" w:type="dxa"/>
            <w:shd w:val="clear" w:color="auto" w:fill="D8D8D8" w:themeFill="background1" w:themeFillShade="D9"/>
          </w:tcPr>
          <w:p>
            <w:pPr>
              <w:rPr>
                <w:rFonts w:ascii="宋体" w:hAnsi="宋体"/>
                <w:sz w:val="18"/>
                <w:szCs w:val="18"/>
              </w:rPr>
            </w:pPr>
            <w:r>
              <w:rPr>
                <w:rFonts w:hint="eastAsia" w:ascii="宋体" w:hAnsi="宋体"/>
                <w:sz w:val="18"/>
                <w:szCs w:val="18"/>
              </w:rPr>
              <w:t>计算机科学学院</w:t>
            </w:r>
          </w:p>
        </w:tc>
        <w:tc>
          <w:tcPr>
            <w:tcW w:w="936" w:type="dxa"/>
            <w:tcBorders>
              <w:right w:val="single" w:color="auto" w:sz="4" w:space="0"/>
            </w:tcBorders>
            <w:shd w:val="clear" w:color="auto" w:fill="D8D8D8" w:themeFill="background1" w:themeFillShade="D9"/>
          </w:tcPr>
          <w:p>
            <w:pPr>
              <w:jc w:val="center"/>
              <w:rPr>
                <w:rFonts w:ascii="宋体" w:hAnsi="宋体"/>
                <w:sz w:val="18"/>
                <w:szCs w:val="18"/>
              </w:rPr>
            </w:pPr>
            <w:r>
              <w:rPr>
                <w:rFonts w:hint="eastAsia" w:ascii="宋体" w:hAnsi="宋体"/>
                <w:sz w:val="18"/>
                <w:szCs w:val="18"/>
              </w:rPr>
              <w:t>颜学俊</w:t>
            </w:r>
          </w:p>
        </w:tc>
        <w:tc>
          <w:tcPr>
            <w:tcW w:w="1559" w:type="dxa"/>
            <w:shd w:val="clear" w:color="auto" w:fill="D8D8D8" w:themeFill="background1" w:themeFillShade="D9"/>
          </w:tcPr>
          <w:p>
            <w:pPr>
              <w:jc w:val="center"/>
              <w:rPr>
                <w:rFonts w:ascii="宋体" w:hAnsi="宋体"/>
                <w:sz w:val="18"/>
                <w:szCs w:val="18"/>
              </w:rPr>
            </w:pPr>
            <w:r>
              <w:rPr>
                <w:rFonts w:hint="eastAsia" w:ascii="宋体" w:hAnsi="宋体"/>
                <w:sz w:val="18"/>
                <w:szCs w:val="18"/>
              </w:rPr>
              <w:t>0716-8060412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80" w:hRule="atLeast"/>
        </w:trPr>
        <w:tc>
          <w:tcPr>
            <w:tcW w:w="718" w:type="dxa"/>
            <w:shd w:val="clear" w:color="auto" w:fill="auto"/>
          </w:tcPr>
          <w:p>
            <w:pPr>
              <w:jc w:val="center"/>
              <w:rPr>
                <w:rFonts w:ascii="宋体" w:hAnsi="宋体"/>
                <w:sz w:val="18"/>
                <w:szCs w:val="18"/>
              </w:rPr>
            </w:pPr>
            <w:r>
              <w:rPr>
                <w:rFonts w:hint="eastAsia" w:ascii="宋体" w:hAnsi="宋体"/>
                <w:sz w:val="18"/>
                <w:szCs w:val="18"/>
              </w:rPr>
              <w:t>15</w:t>
            </w:r>
          </w:p>
        </w:tc>
        <w:tc>
          <w:tcPr>
            <w:tcW w:w="2338" w:type="dxa"/>
            <w:shd w:val="clear" w:color="auto" w:fill="auto"/>
          </w:tcPr>
          <w:p>
            <w:pPr>
              <w:rPr>
                <w:rFonts w:ascii="宋体" w:hAnsi="宋体"/>
                <w:sz w:val="18"/>
                <w:szCs w:val="18"/>
              </w:rPr>
            </w:pPr>
            <w:r>
              <w:rPr>
                <w:rFonts w:hint="eastAsia" w:ascii="宋体" w:hAnsi="宋体"/>
                <w:sz w:val="18"/>
                <w:szCs w:val="18"/>
              </w:rPr>
              <w:t>城市建设学院</w:t>
            </w:r>
          </w:p>
        </w:tc>
        <w:tc>
          <w:tcPr>
            <w:tcW w:w="936" w:type="dxa"/>
            <w:tcBorders>
              <w:right w:val="single" w:color="auto" w:sz="4" w:space="0"/>
            </w:tcBorders>
            <w:shd w:val="clear" w:color="auto" w:fill="auto"/>
          </w:tcPr>
          <w:p>
            <w:pPr>
              <w:jc w:val="center"/>
              <w:rPr>
                <w:rFonts w:ascii="宋体" w:hAnsi="宋体"/>
                <w:sz w:val="18"/>
                <w:szCs w:val="18"/>
              </w:rPr>
            </w:pPr>
            <w:r>
              <w:rPr>
                <w:rFonts w:hint="eastAsia" w:ascii="宋体" w:hAnsi="宋体"/>
                <w:sz w:val="18"/>
                <w:szCs w:val="18"/>
              </w:rPr>
              <w:t>周　俊</w:t>
            </w:r>
          </w:p>
        </w:tc>
        <w:tc>
          <w:tcPr>
            <w:tcW w:w="1559" w:type="dxa"/>
            <w:shd w:val="clear" w:color="auto" w:fill="auto"/>
          </w:tcPr>
          <w:p>
            <w:pPr>
              <w:jc w:val="center"/>
              <w:rPr>
                <w:rFonts w:ascii="宋体" w:hAnsi="宋体"/>
                <w:sz w:val="18"/>
                <w:szCs w:val="18"/>
              </w:rPr>
            </w:pPr>
            <w:r>
              <w:rPr>
                <w:rFonts w:hint="eastAsia" w:ascii="宋体" w:hAnsi="宋体"/>
                <w:sz w:val="18"/>
                <w:szCs w:val="18"/>
              </w:rPr>
              <w:t>0716-8060281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D8D8D8" w:themeFill="background1" w:themeFillShade="D9"/>
          </w:tcPr>
          <w:p>
            <w:pPr>
              <w:jc w:val="center"/>
              <w:rPr>
                <w:rFonts w:ascii="宋体" w:hAnsi="宋体"/>
                <w:sz w:val="18"/>
                <w:szCs w:val="18"/>
              </w:rPr>
            </w:pPr>
            <w:r>
              <w:rPr>
                <w:rFonts w:hint="eastAsia" w:ascii="宋体" w:hAnsi="宋体"/>
                <w:sz w:val="18"/>
                <w:szCs w:val="18"/>
              </w:rPr>
              <w:t>16</w:t>
            </w:r>
          </w:p>
        </w:tc>
        <w:tc>
          <w:tcPr>
            <w:tcW w:w="2338" w:type="dxa"/>
            <w:shd w:val="clear" w:color="auto" w:fill="D8D8D8" w:themeFill="background1" w:themeFillShade="D9"/>
          </w:tcPr>
          <w:p>
            <w:pPr>
              <w:rPr>
                <w:rFonts w:ascii="宋体" w:hAnsi="宋体"/>
                <w:sz w:val="18"/>
                <w:szCs w:val="18"/>
              </w:rPr>
            </w:pPr>
            <w:r>
              <w:rPr>
                <w:rFonts w:hint="eastAsia" w:ascii="宋体" w:hAnsi="宋体"/>
                <w:sz w:val="18"/>
                <w:szCs w:val="18"/>
              </w:rPr>
              <w:t>资源与环境学院</w:t>
            </w:r>
          </w:p>
        </w:tc>
        <w:tc>
          <w:tcPr>
            <w:tcW w:w="936" w:type="dxa"/>
            <w:tcBorders>
              <w:right w:val="single" w:color="auto" w:sz="4" w:space="0"/>
            </w:tcBorders>
            <w:shd w:val="clear" w:color="auto" w:fill="D8D8D8" w:themeFill="background1" w:themeFillShade="D9"/>
          </w:tcPr>
          <w:p>
            <w:pPr>
              <w:jc w:val="center"/>
              <w:rPr>
                <w:rFonts w:ascii="宋体" w:hAnsi="宋体"/>
                <w:sz w:val="18"/>
                <w:szCs w:val="18"/>
              </w:rPr>
            </w:pPr>
            <w:r>
              <w:rPr>
                <w:rFonts w:hint="eastAsia" w:ascii="宋体" w:hAnsi="宋体"/>
                <w:sz w:val="18"/>
                <w:szCs w:val="18"/>
              </w:rPr>
              <w:t>范梅英</w:t>
            </w:r>
          </w:p>
        </w:tc>
        <w:tc>
          <w:tcPr>
            <w:tcW w:w="1559" w:type="dxa"/>
            <w:shd w:val="clear" w:color="auto" w:fill="D8D8D8" w:themeFill="background1" w:themeFillShade="D9"/>
          </w:tcPr>
          <w:p>
            <w:pPr>
              <w:jc w:val="center"/>
              <w:rPr>
                <w:rFonts w:ascii="宋体" w:hAnsi="宋体"/>
                <w:sz w:val="18"/>
                <w:szCs w:val="18"/>
              </w:rPr>
            </w:pPr>
            <w:r>
              <w:rPr>
                <w:rFonts w:hint="eastAsia" w:ascii="宋体" w:hAnsi="宋体"/>
                <w:sz w:val="18"/>
                <w:szCs w:val="18"/>
              </w:rPr>
              <w:t>027-69111307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auto"/>
          </w:tcPr>
          <w:p>
            <w:pPr>
              <w:jc w:val="center"/>
              <w:rPr>
                <w:rFonts w:ascii="宋体" w:hAnsi="宋体"/>
                <w:sz w:val="18"/>
                <w:szCs w:val="18"/>
              </w:rPr>
            </w:pPr>
            <w:r>
              <w:rPr>
                <w:rFonts w:hint="eastAsia" w:ascii="宋体" w:hAnsi="宋体"/>
                <w:sz w:val="18"/>
                <w:szCs w:val="18"/>
              </w:rPr>
              <w:t>17</w:t>
            </w:r>
          </w:p>
        </w:tc>
        <w:tc>
          <w:tcPr>
            <w:tcW w:w="2338" w:type="dxa"/>
            <w:shd w:val="clear" w:color="auto" w:fill="auto"/>
          </w:tcPr>
          <w:p>
            <w:pPr>
              <w:rPr>
                <w:rFonts w:ascii="宋体" w:hAnsi="宋体"/>
                <w:sz w:val="18"/>
                <w:szCs w:val="18"/>
              </w:rPr>
            </w:pPr>
            <w:r>
              <w:rPr>
                <w:rFonts w:hint="eastAsia" w:ascii="宋体" w:hAnsi="宋体"/>
                <w:sz w:val="18"/>
                <w:szCs w:val="18"/>
              </w:rPr>
              <w:t>地球物理与石油资源学院</w:t>
            </w:r>
          </w:p>
        </w:tc>
        <w:tc>
          <w:tcPr>
            <w:tcW w:w="936" w:type="dxa"/>
            <w:tcBorders>
              <w:right w:val="single" w:color="auto" w:sz="4" w:space="0"/>
            </w:tcBorders>
            <w:shd w:val="clear" w:color="auto" w:fill="auto"/>
          </w:tcPr>
          <w:p>
            <w:pPr>
              <w:jc w:val="center"/>
              <w:rPr>
                <w:rFonts w:ascii="宋体" w:hAnsi="宋体"/>
                <w:sz w:val="18"/>
                <w:szCs w:val="18"/>
              </w:rPr>
            </w:pPr>
            <w:r>
              <w:rPr>
                <w:rFonts w:hint="eastAsia" w:ascii="宋体" w:hAnsi="宋体"/>
                <w:sz w:val="18"/>
                <w:szCs w:val="18"/>
              </w:rPr>
              <w:t>丁植磊</w:t>
            </w:r>
          </w:p>
        </w:tc>
        <w:tc>
          <w:tcPr>
            <w:tcW w:w="1559" w:type="dxa"/>
            <w:shd w:val="clear" w:color="auto" w:fill="auto"/>
          </w:tcPr>
          <w:p>
            <w:pPr>
              <w:jc w:val="center"/>
              <w:rPr>
                <w:rFonts w:ascii="宋体" w:hAnsi="宋体"/>
                <w:sz w:val="18"/>
                <w:szCs w:val="18"/>
              </w:rPr>
            </w:pPr>
            <w:r>
              <w:rPr>
                <w:rFonts w:hint="eastAsia" w:ascii="宋体" w:hAnsi="宋体"/>
                <w:sz w:val="18"/>
                <w:szCs w:val="18"/>
              </w:rPr>
              <w:t>027-69111131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D8D8D8" w:themeFill="background1" w:themeFillShade="D9"/>
          </w:tcPr>
          <w:p>
            <w:pPr>
              <w:jc w:val="center"/>
              <w:rPr>
                <w:rFonts w:ascii="宋体" w:hAnsi="宋体"/>
                <w:sz w:val="18"/>
                <w:szCs w:val="18"/>
              </w:rPr>
            </w:pPr>
            <w:r>
              <w:rPr>
                <w:rFonts w:hint="eastAsia" w:ascii="宋体" w:hAnsi="宋体"/>
                <w:sz w:val="18"/>
                <w:szCs w:val="18"/>
              </w:rPr>
              <w:t>18</w:t>
            </w:r>
          </w:p>
        </w:tc>
        <w:tc>
          <w:tcPr>
            <w:tcW w:w="2338" w:type="dxa"/>
            <w:shd w:val="clear" w:color="auto" w:fill="D8D8D8" w:themeFill="background1" w:themeFillShade="D9"/>
          </w:tcPr>
          <w:p>
            <w:pPr>
              <w:rPr>
                <w:rFonts w:ascii="宋体" w:hAnsi="宋体"/>
                <w:sz w:val="18"/>
                <w:szCs w:val="18"/>
              </w:rPr>
            </w:pPr>
            <w:r>
              <w:rPr>
                <w:rFonts w:hint="eastAsia" w:ascii="宋体" w:hAnsi="宋体"/>
                <w:sz w:val="18"/>
                <w:szCs w:val="18"/>
              </w:rPr>
              <w:t>地球科学学院</w:t>
            </w:r>
          </w:p>
        </w:tc>
        <w:tc>
          <w:tcPr>
            <w:tcW w:w="936" w:type="dxa"/>
            <w:tcBorders>
              <w:right w:val="single" w:color="auto" w:sz="4" w:space="0"/>
            </w:tcBorders>
            <w:shd w:val="clear" w:color="auto" w:fill="D8D8D8" w:themeFill="background1" w:themeFillShade="D9"/>
          </w:tcPr>
          <w:p>
            <w:pPr>
              <w:jc w:val="center"/>
              <w:rPr>
                <w:rFonts w:ascii="宋体" w:hAnsi="宋体"/>
                <w:sz w:val="18"/>
                <w:szCs w:val="18"/>
              </w:rPr>
            </w:pPr>
            <w:r>
              <w:rPr>
                <w:rFonts w:hint="eastAsia" w:ascii="宋体" w:hAnsi="宋体"/>
                <w:sz w:val="18"/>
                <w:szCs w:val="18"/>
              </w:rPr>
              <w:t>任  倩</w:t>
            </w:r>
          </w:p>
        </w:tc>
        <w:tc>
          <w:tcPr>
            <w:tcW w:w="1559" w:type="dxa"/>
            <w:shd w:val="clear" w:color="auto" w:fill="D8D8D8" w:themeFill="background1" w:themeFillShade="D9"/>
          </w:tcPr>
          <w:p>
            <w:pPr>
              <w:jc w:val="center"/>
              <w:rPr>
                <w:rFonts w:ascii="宋体" w:hAnsi="宋体"/>
                <w:sz w:val="18"/>
                <w:szCs w:val="18"/>
              </w:rPr>
            </w:pPr>
            <w:r>
              <w:rPr>
                <w:rFonts w:hint="eastAsia" w:ascii="宋体" w:hAnsi="宋体"/>
                <w:sz w:val="18"/>
                <w:szCs w:val="18"/>
              </w:rPr>
              <w:t>027-69111153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auto"/>
          </w:tcPr>
          <w:p>
            <w:pPr>
              <w:jc w:val="center"/>
              <w:rPr>
                <w:rFonts w:ascii="宋体" w:hAnsi="宋体"/>
                <w:sz w:val="18"/>
                <w:szCs w:val="18"/>
              </w:rPr>
            </w:pPr>
            <w:r>
              <w:rPr>
                <w:rFonts w:hint="eastAsia" w:ascii="宋体" w:hAnsi="宋体"/>
                <w:sz w:val="18"/>
                <w:szCs w:val="18"/>
              </w:rPr>
              <w:t>19</w:t>
            </w:r>
          </w:p>
        </w:tc>
        <w:tc>
          <w:tcPr>
            <w:tcW w:w="2338" w:type="dxa"/>
            <w:shd w:val="clear" w:color="auto" w:fill="auto"/>
          </w:tcPr>
          <w:p>
            <w:pPr>
              <w:rPr>
                <w:rFonts w:ascii="宋体" w:hAnsi="宋体"/>
                <w:sz w:val="18"/>
                <w:szCs w:val="18"/>
              </w:rPr>
            </w:pPr>
            <w:r>
              <w:rPr>
                <w:rFonts w:hint="eastAsia" w:ascii="宋体" w:hAnsi="宋体"/>
                <w:sz w:val="18"/>
                <w:szCs w:val="18"/>
              </w:rPr>
              <w:t>石油工程学院</w:t>
            </w:r>
          </w:p>
        </w:tc>
        <w:tc>
          <w:tcPr>
            <w:tcW w:w="936" w:type="dxa"/>
            <w:tcBorders>
              <w:right w:val="single" w:color="auto" w:sz="4" w:space="0"/>
            </w:tcBorders>
            <w:shd w:val="clear" w:color="auto" w:fill="auto"/>
          </w:tcPr>
          <w:p>
            <w:pPr>
              <w:jc w:val="center"/>
              <w:rPr>
                <w:rFonts w:ascii="宋体" w:hAnsi="宋体"/>
                <w:sz w:val="18"/>
                <w:szCs w:val="18"/>
              </w:rPr>
            </w:pPr>
            <w:r>
              <w:rPr>
                <w:rFonts w:hint="eastAsia" w:ascii="宋体" w:hAnsi="宋体"/>
                <w:sz w:val="18"/>
                <w:szCs w:val="18"/>
              </w:rPr>
              <w:t>刘  娥</w:t>
            </w:r>
          </w:p>
        </w:tc>
        <w:tc>
          <w:tcPr>
            <w:tcW w:w="1559" w:type="dxa"/>
            <w:shd w:val="clear" w:color="auto" w:fill="auto"/>
          </w:tcPr>
          <w:p>
            <w:pPr>
              <w:jc w:val="center"/>
              <w:rPr>
                <w:rFonts w:ascii="宋体" w:hAnsi="宋体"/>
                <w:sz w:val="18"/>
                <w:szCs w:val="18"/>
              </w:rPr>
            </w:pPr>
            <w:r>
              <w:rPr>
                <w:rFonts w:hint="eastAsia" w:ascii="宋体" w:hAnsi="宋体"/>
                <w:sz w:val="18"/>
                <w:szCs w:val="18"/>
              </w:rPr>
              <w:t>027-69111081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17" w:hRule="atLeast"/>
        </w:trPr>
        <w:tc>
          <w:tcPr>
            <w:tcW w:w="718" w:type="dxa"/>
            <w:shd w:val="clear" w:color="auto" w:fill="D8D8D8" w:themeFill="background1" w:themeFillShade="D9"/>
          </w:tcPr>
          <w:p>
            <w:pPr>
              <w:jc w:val="center"/>
              <w:rPr>
                <w:rFonts w:ascii="宋体" w:hAnsi="宋体"/>
                <w:sz w:val="18"/>
                <w:szCs w:val="18"/>
              </w:rPr>
            </w:pPr>
            <w:r>
              <w:rPr>
                <w:rFonts w:hint="eastAsia" w:ascii="宋体" w:hAnsi="宋体"/>
                <w:sz w:val="18"/>
                <w:szCs w:val="18"/>
              </w:rPr>
              <w:t>20</w:t>
            </w:r>
          </w:p>
        </w:tc>
        <w:tc>
          <w:tcPr>
            <w:tcW w:w="2338" w:type="dxa"/>
            <w:shd w:val="clear" w:color="auto" w:fill="D8D8D8" w:themeFill="background1" w:themeFillShade="D9"/>
          </w:tcPr>
          <w:p>
            <w:pPr>
              <w:rPr>
                <w:rFonts w:ascii="宋体" w:hAnsi="宋体"/>
                <w:sz w:val="18"/>
                <w:szCs w:val="18"/>
              </w:rPr>
            </w:pPr>
            <w:r>
              <w:rPr>
                <w:rFonts w:hint="eastAsia" w:ascii="宋体" w:hAnsi="宋体"/>
                <w:sz w:val="18"/>
                <w:szCs w:val="18"/>
              </w:rPr>
              <w:t>农学院</w:t>
            </w:r>
          </w:p>
        </w:tc>
        <w:tc>
          <w:tcPr>
            <w:tcW w:w="936" w:type="dxa"/>
            <w:tcBorders>
              <w:right w:val="single" w:color="auto" w:sz="4" w:space="0"/>
            </w:tcBorders>
            <w:shd w:val="clear" w:color="auto" w:fill="D8D8D8" w:themeFill="background1" w:themeFillShade="D9"/>
          </w:tcPr>
          <w:p>
            <w:pPr>
              <w:jc w:val="center"/>
              <w:rPr>
                <w:rFonts w:ascii="宋体" w:hAnsi="宋体"/>
                <w:sz w:val="18"/>
                <w:szCs w:val="18"/>
              </w:rPr>
            </w:pPr>
            <w:r>
              <w:rPr>
                <w:rFonts w:hint="eastAsia" w:ascii="宋体" w:hAnsi="宋体"/>
                <w:sz w:val="18"/>
                <w:szCs w:val="18"/>
              </w:rPr>
              <w:t>谭亮魁</w:t>
            </w:r>
          </w:p>
        </w:tc>
        <w:tc>
          <w:tcPr>
            <w:tcW w:w="1559" w:type="dxa"/>
            <w:shd w:val="clear" w:color="auto" w:fill="D8D8D8" w:themeFill="background1" w:themeFillShade="D9"/>
          </w:tcPr>
          <w:p>
            <w:pPr>
              <w:jc w:val="center"/>
              <w:rPr>
                <w:rFonts w:ascii="宋体" w:hAnsi="宋体"/>
                <w:sz w:val="18"/>
                <w:szCs w:val="18"/>
              </w:rPr>
            </w:pPr>
            <w:r>
              <w:rPr>
                <w:rFonts w:hint="eastAsia" w:ascii="宋体" w:hAnsi="宋体"/>
                <w:sz w:val="18"/>
                <w:szCs w:val="18"/>
              </w:rPr>
              <w:t>0716-8066171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auto"/>
          </w:tcPr>
          <w:p>
            <w:pPr>
              <w:jc w:val="center"/>
              <w:rPr>
                <w:rFonts w:ascii="宋体" w:hAnsi="宋体"/>
                <w:sz w:val="18"/>
                <w:szCs w:val="18"/>
              </w:rPr>
            </w:pPr>
            <w:r>
              <w:rPr>
                <w:rFonts w:hint="eastAsia" w:ascii="宋体" w:hAnsi="宋体"/>
                <w:sz w:val="18"/>
                <w:szCs w:val="18"/>
              </w:rPr>
              <w:t>21</w:t>
            </w:r>
          </w:p>
        </w:tc>
        <w:tc>
          <w:tcPr>
            <w:tcW w:w="2338" w:type="dxa"/>
            <w:shd w:val="clear" w:color="auto" w:fill="auto"/>
          </w:tcPr>
          <w:p>
            <w:pPr>
              <w:rPr>
                <w:rFonts w:ascii="宋体" w:hAnsi="宋体"/>
                <w:sz w:val="18"/>
                <w:szCs w:val="18"/>
              </w:rPr>
            </w:pPr>
            <w:r>
              <w:rPr>
                <w:rFonts w:hint="eastAsia" w:ascii="宋体" w:hAnsi="宋体"/>
                <w:sz w:val="18"/>
                <w:szCs w:val="18"/>
              </w:rPr>
              <w:t>园艺园林学院</w:t>
            </w:r>
          </w:p>
        </w:tc>
        <w:tc>
          <w:tcPr>
            <w:tcW w:w="936" w:type="dxa"/>
            <w:tcBorders>
              <w:right w:val="single" w:color="auto" w:sz="4" w:space="0"/>
            </w:tcBorders>
            <w:shd w:val="clear" w:color="auto" w:fill="auto"/>
          </w:tcPr>
          <w:p>
            <w:pPr>
              <w:jc w:val="center"/>
              <w:rPr>
                <w:rFonts w:ascii="宋体" w:hAnsi="宋体"/>
                <w:sz w:val="18"/>
                <w:szCs w:val="18"/>
              </w:rPr>
            </w:pPr>
            <w:r>
              <w:rPr>
                <w:rFonts w:hint="eastAsia" w:ascii="宋体" w:hAnsi="宋体"/>
                <w:sz w:val="18"/>
                <w:szCs w:val="18"/>
              </w:rPr>
              <w:t>平先锋</w:t>
            </w:r>
          </w:p>
        </w:tc>
        <w:tc>
          <w:tcPr>
            <w:tcW w:w="1559" w:type="dxa"/>
            <w:shd w:val="clear" w:color="auto" w:fill="auto"/>
          </w:tcPr>
          <w:p>
            <w:pPr>
              <w:jc w:val="center"/>
              <w:rPr>
                <w:rFonts w:ascii="宋体" w:hAnsi="宋体"/>
                <w:sz w:val="18"/>
                <w:szCs w:val="18"/>
              </w:rPr>
            </w:pPr>
            <w:r>
              <w:rPr>
                <w:rFonts w:hint="eastAsia" w:ascii="宋体" w:hAnsi="宋体"/>
                <w:sz w:val="18"/>
                <w:szCs w:val="18"/>
              </w:rPr>
              <w:t>0716-8066880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D8D8D8" w:themeFill="background1" w:themeFillShade="D9"/>
          </w:tcPr>
          <w:p>
            <w:pPr>
              <w:jc w:val="center"/>
              <w:rPr>
                <w:rFonts w:ascii="宋体" w:hAnsi="宋体"/>
                <w:sz w:val="18"/>
                <w:szCs w:val="18"/>
              </w:rPr>
            </w:pPr>
            <w:r>
              <w:rPr>
                <w:rFonts w:hint="eastAsia" w:ascii="宋体" w:hAnsi="宋体"/>
                <w:sz w:val="18"/>
                <w:szCs w:val="18"/>
              </w:rPr>
              <w:t>22</w:t>
            </w:r>
          </w:p>
        </w:tc>
        <w:tc>
          <w:tcPr>
            <w:tcW w:w="2338" w:type="dxa"/>
            <w:shd w:val="clear" w:color="auto" w:fill="D8D8D8" w:themeFill="background1" w:themeFillShade="D9"/>
          </w:tcPr>
          <w:p>
            <w:pPr>
              <w:rPr>
                <w:rFonts w:ascii="宋体" w:hAnsi="宋体"/>
                <w:sz w:val="18"/>
                <w:szCs w:val="18"/>
              </w:rPr>
            </w:pPr>
            <w:r>
              <w:rPr>
                <w:rFonts w:hint="eastAsia" w:ascii="宋体" w:hAnsi="宋体"/>
                <w:sz w:val="18"/>
                <w:szCs w:val="18"/>
              </w:rPr>
              <w:t>动物科学学院</w:t>
            </w:r>
          </w:p>
        </w:tc>
        <w:tc>
          <w:tcPr>
            <w:tcW w:w="936" w:type="dxa"/>
            <w:tcBorders>
              <w:right w:val="single" w:color="auto" w:sz="4" w:space="0"/>
            </w:tcBorders>
            <w:shd w:val="clear" w:color="auto" w:fill="D8D8D8" w:themeFill="background1" w:themeFillShade="D9"/>
          </w:tcPr>
          <w:p>
            <w:pPr>
              <w:jc w:val="center"/>
              <w:rPr>
                <w:rFonts w:ascii="宋体" w:hAnsi="宋体"/>
                <w:sz w:val="18"/>
                <w:szCs w:val="18"/>
              </w:rPr>
            </w:pPr>
            <w:r>
              <w:rPr>
                <w:rFonts w:hint="eastAsia" w:ascii="宋体" w:hAnsi="宋体"/>
                <w:sz w:val="18"/>
                <w:szCs w:val="18"/>
              </w:rPr>
              <w:t>苏晓云</w:t>
            </w:r>
          </w:p>
        </w:tc>
        <w:tc>
          <w:tcPr>
            <w:tcW w:w="1559" w:type="dxa"/>
            <w:shd w:val="clear" w:color="auto" w:fill="D8D8D8" w:themeFill="background1" w:themeFillShade="D9"/>
          </w:tcPr>
          <w:p>
            <w:pPr>
              <w:jc w:val="center"/>
              <w:rPr>
                <w:rFonts w:ascii="宋体" w:hAnsi="宋体"/>
                <w:sz w:val="18"/>
                <w:szCs w:val="18"/>
              </w:rPr>
            </w:pPr>
            <w:r>
              <w:rPr>
                <w:rFonts w:hint="eastAsia" w:ascii="宋体" w:hAnsi="宋体"/>
                <w:sz w:val="18"/>
                <w:szCs w:val="18"/>
              </w:rPr>
              <w:t>0716-8066226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auto"/>
            <w:vAlign w:val="center"/>
          </w:tcPr>
          <w:p>
            <w:pPr>
              <w:jc w:val="center"/>
              <w:rPr>
                <w:rFonts w:ascii="宋体" w:hAnsi="宋体"/>
                <w:sz w:val="18"/>
                <w:szCs w:val="18"/>
              </w:rPr>
            </w:pPr>
            <w:r>
              <w:rPr>
                <w:rFonts w:hint="eastAsia" w:ascii="宋体" w:hAnsi="宋体"/>
                <w:sz w:val="18"/>
                <w:szCs w:val="18"/>
              </w:rPr>
              <w:t>23</w:t>
            </w:r>
          </w:p>
        </w:tc>
        <w:tc>
          <w:tcPr>
            <w:tcW w:w="2338" w:type="dxa"/>
            <w:shd w:val="clear" w:color="auto" w:fill="auto"/>
            <w:vAlign w:val="center"/>
          </w:tcPr>
          <w:p>
            <w:pPr>
              <w:jc w:val="left"/>
              <w:rPr>
                <w:rFonts w:ascii="宋体" w:hAnsi="宋体"/>
                <w:sz w:val="18"/>
                <w:szCs w:val="18"/>
              </w:rPr>
            </w:pPr>
            <w:r>
              <w:rPr>
                <w:rFonts w:hint="eastAsia" w:ascii="宋体" w:hAnsi="宋体"/>
                <w:sz w:val="18"/>
                <w:szCs w:val="18"/>
              </w:rPr>
              <w:t>医学部</w:t>
            </w:r>
          </w:p>
        </w:tc>
        <w:tc>
          <w:tcPr>
            <w:tcW w:w="936" w:type="dxa"/>
            <w:tcBorders>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张文君</w:t>
            </w:r>
          </w:p>
        </w:tc>
        <w:tc>
          <w:tcPr>
            <w:tcW w:w="1559" w:type="dxa"/>
            <w:shd w:val="clear" w:color="auto" w:fill="auto"/>
            <w:vAlign w:val="center"/>
          </w:tcPr>
          <w:p>
            <w:pPr>
              <w:jc w:val="center"/>
              <w:rPr>
                <w:rFonts w:ascii="宋体" w:hAnsi="宋体"/>
                <w:sz w:val="18"/>
                <w:szCs w:val="18"/>
              </w:rPr>
            </w:pPr>
            <w:r>
              <w:rPr>
                <w:rFonts w:hint="eastAsia" w:ascii="宋体" w:hAnsi="宋体"/>
                <w:sz w:val="18"/>
                <w:szCs w:val="18"/>
              </w:rPr>
              <w:t>0716-8062619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6" w:hRule="atLeast"/>
        </w:trPr>
        <w:tc>
          <w:tcPr>
            <w:tcW w:w="718" w:type="dxa"/>
            <w:shd w:val="clear" w:color="auto" w:fill="D8D8D8" w:themeFill="background1" w:themeFillShade="D9"/>
            <w:vAlign w:val="center"/>
          </w:tcPr>
          <w:p>
            <w:pPr>
              <w:jc w:val="center"/>
              <w:rPr>
                <w:rFonts w:ascii="宋体" w:hAnsi="宋体"/>
                <w:sz w:val="18"/>
                <w:szCs w:val="18"/>
              </w:rPr>
            </w:pPr>
            <w:r>
              <w:rPr>
                <w:rFonts w:hint="eastAsia" w:ascii="宋体" w:hAnsi="宋体"/>
                <w:sz w:val="18"/>
                <w:szCs w:val="18"/>
              </w:rPr>
              <w:t>24</w:t>
            </w:r>
          </w:p>
        </w:tc>
        <w:tc>
          <w:tcPr>
            <w:tcW w:w="2338" w:type="dxa"/>
            <w:shd w:val="clear" w:color="auto" w:fill="D8D8D8" w:themeFill="background1" w:themeFillShade="D9"/>
          </w:tcPr>
          <w:p>
            <w:pPr>
              <w:rPr>
                <w:rFonts w:ascii="宋体" w:hAnsi="宋体"/>
                <w:sz w:val="18"/>
                <w:szCs w:val="18"/>
              </w:rPr>
            </w:pPr>
            <w:r>
              <w:rPr>
                <w:rFonts w:hint="eastAsia" w:ascii="宋体" w:hAnsi="宋体"/>
                <w:sz w:val="18"/>
                <w:szCs w:val="18"/>
              </w:rPr>
              <w:t>第一临床医学院</w:t>
            </w:r>
          </w:p>
        </w:tc>
        <w:tc>
          <w:tcPr>
            <w:tcW w:w="936" w:type="dxa"/>
            <w:tcBorders>
              <w:right w:val="single" w:color="auto" w:sz="4" w:space="0"/>
            </w:tcBorders>
            <w:shd w:val="clear" w:color="auto" w:fill="D8D8D8" w:themeFill="background1" w:themeFillShade="D9"/>
            <w:vAlign w:val="center"/>
          </w:tcPr>
          <w:p>
            <w:pPr>
              <w:jc w:val="center"/>
              <w:rPr>
                <w:rFonts w:ascii="宋体" w:hAnsi="宋体"/>
                <w:sz w:val="18"/>
                <w:szCs w:val="18"/>
              </w:rPr>
            </w:pPr>
            <w:r>
              <w:rPr>
                <w:rFonts w:hint="eastAsia" w:ascii="宋体" w:hAnsi="宋体"/>
                <w:sz w:val="18"/>
                <w:szCs w:val="18"/>
              </w:rPr>
              <w:t>曾  盼</w:t>
            </w:r>
          </w:p>
        </w:tc>
        <w:tc>
          <w:tcPr>
            <w:tcW w:w="1559" w:type="dxa"/>
            <w:shd w:val="clear" w:color="auto" w:fill="D8D8D8" w:themeFill="background1" w:themeFillShade="D9"/>
            <w:vAlign w:val="center"/>
          </w:tcPr>
          <w:p>
            <w:pPr>
              <w:jc w:val="center"/>
              <w:rPr>
                <w:rFonts w:ascii="宋体" w:hAnsi="宋体"/>
                <w:sz w:val="18"/>
                <w:szCs w:val="18"/>
              </w:rPr>
            </w:pPr>
            <w:r>
              <w:rPr>
                <w:rFonts w:hint="eastAsia" w:ascii="宋体" w:hAnsi="宋体"/>
                <w:sz w:val="18"/>
                <w:szCs w:val="18"/>
              </w:rPr>
              <w:t>0716-</w:t>
            </w:r>
            <w:r>
              <w:rPr>
                <w:rFonts w:ascii="宋体" w:hAnsi="宋体"/>
                <w:sz w:val="18"/>
                <w:szCs w:val="18"/>
              </w:rPr>
              <w:t>8067659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95" w:hRule="atLeast"/>
        </w:trPr>
        <w:tc>
          <w:tcPr>
            <w:tcW w:w="718" w:type="dxa"/>
            <w:shd w:val="clear" w:color="auto" w:fill="auto"/>
            <w:vAlign w:val="center"/>
          </w:tcPr>
          <w:p>
            <w:pPr>
              <w:jc w:val="center"/>
              <w:rPr>
                <w:rFonts w:ascii="宋体" w:hAnsi="宋体"/>
                <w:sz w:val="18"/>
                <w:szCs w:val="18"/>
              </w:rPr>
            </w:pPr>
            <w:r>
              <w:rPr>
                <w:rFonts w:hint="eastAsia" w:ascii="宋体" w:hAnsi="宋体"/>
                <w:sz w:val="18"/>
                <w:szCs w:val="18"/>
              </w:rPr>
              <w:t>25</w:t>
            </w:r>
          </w:p>
        </w:tc>
        <w:tc>
          <w:tcPr>
            <w:tcW w:w="2338" w:type="dxa"/>
            <w:tcBorders>
              <w:bottom w:val="single" w:color="auto" w:sz="6" w:space="0"/>
            </w:tcBorders>
            <w:shd w:val="clear" w:color="auto" w:fill="auto"/>
          </w:tcPr>
          <w:p>
            <w:pPr>
              <w:rPr>
                <w:rFonts w:ascii="宋体" w:hAnsi="宋体"/>
                <w:sz w:val="18"/>
                <w:szCs w:val="18"/>
              </w:rPr>
            </w:pPr>
            <w:r>
              <w:rPr>
                <w:rFonts w:hint="eastAsia" w:ascii="宋体" w:hAnsi="宋体"/>
                <w:sz w:val="18"/>
                <w:szCs w:val="18"/>
              </w:rPr>
              <w:t>第二临床医学院</w:t>
            </w:r>
          </w:p>
        </w:tc>
        <w:tc>
          <w:tcPr>
            <w:tcW w:w="936" w:type="dxa"/>
            <w:tcBorders>
              <w:bottom w:val="single" w:color="auto" w:sz="6"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吴晓珊</w:t>
            </w:r>
          </w:p>
        </w:tc>
        <w:tc>
          <w:tcPr>
            <w:tcW w:w="1559" w:type="dxa"/>
            <w:tcBorders>
              <w:bottom w:val="single" w:color="auto" w:sz="6" w:space="0"/>
            </w:tcBorders>
            <w:shd w:val="clear" w:color="auto" w:fill="auto"/>
          </w:tcPr>
          <w:p>
            <w:pPr>
              <w:jc w:val="center"/>
              <w:rPr>
                <w:rFonts w:ascii="宋体" w:hAnsi="宋体"/>
                <w:sz w:val="18"/>
                <w:szCs w:val="18"/>
              </w:rPr>
            </w:pPr>
            <w:r>
              <w:rPr>
                <w:rFonts w:hint="eastAsia" w:ascii="宋体" w:hAnsi="宋体"/>
                <w:sz w:val="18"/>
                <w:szCs w:val="18"/>
              </w:rPr>
              <w:t>0716-8498190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95" w:hRule="atLeast"/>
        </w:trPr>
        <w:tc>
          <w:tcPr>
            <w:tcW w:w="718" w:type="dxa"/>
            <w:shd w:val="clear" w:color="auto" w:fill="auto"/>
            <w:vAlign w:val="center"/>
          </w:tcPr>
          <w:p>
            <w:pPr>
              <w:jc w:val="center"/>
              <w:rPr>
                <w:rFonts w:ascii="宋体" w:hAnsi="宋体"/>
                <w:sz w:val="18"/>
                <w:szCs w:val="18"/>
                <w:shd w:val="pct10" w:color="auto" w:fill="FFFFFF"/>
              </w:rPr>
            </w:pPr>
            <w:r>
              <w:rPr>
                <w:rFonts w:hint="eastAsia" w:ascii="宋体" w:hAnsi="宋体"/>
                <w:sz w:val="18"/>
                <w:szCs w:val="18"/>
                <w:shd w:val="pct10" w:color="auto" w:fill="FFFFFF"/>
              </w:rPr>
              <w:t>26</w:t>
            </w:r>
          </w:p>
        </w:tc>
        <w:tc>
          <w:tcPr>
            <w:tcW w:w="2338" w:type="dxa"/>
            <w:tcBorders>
              <w:top w:val="single" w:color="auto" w:sz="6" w:space="0"/>
              <w:bottom w:val="single" w:color="auto" w:sz="12" w:space="0"/>
            </w:tcBorders>
            <w:shd w:val="clear" w:color="auto" w:fill="D8D8D8" w:themeFill="background1" w:themeFillShade="D9"/>
          </w:tcPr>
          <w:p>
            <w:pPr>
              <w:rPr>
                <w:rFonts w:ascii="宋体" w:hAnsi="宋体"/>
                <w:sz w:val="18"/>
                <w:szCs w:val="18"/>
              </w:rPr>
            </w:pPr>
            <w:r>
              <w:rPr>
                <w:rFonts w:hint="eastAsia" w:ascii="宋体" w:hAnsi="宋体"/>
                <w:sz w:val="18"/>
                <w:szCs w:val="18"/>
              </w:rPr>
              <w:t>艺术与传媒学院</w:t>
            </w:r>
          </w:p>
        </w:tc>
        <w:tc>
          <w:tcPr>
            <w:tcW w:w="936" w:type="dxa"/>
            <w:tcBorders>
              <w:top w:val="single" w:color="auto" w:sz="6" w:space="0"/>
              <w:bottom w:val="single" w:color="auto" w:sz="12" w:space="0"/>
              <w:right w:val="single" w:color="auto" w:sz="4" w:space="0"/>
            </w:tcBorders>
            <w:shd w:val="clear" w:color="auto" w:fill="D8D8D8" w:themeFill="background1" w:themeFillShade="D9"/>
            <w:vAlign w:val="center"/>
          </w:tcPr>
          <w:p>
            <w:pPr>
              <w:jc w:val="center"/>
              <w:rPr>
                <w:rFonts w:ascii="宋体" w:hAnsi="宋体"/>
                <w:sz w:val="18"/>
                <w:szCs w:val="18"/>
              </w:rPr>
            </w:pPr>
            <w:r>
              <w:rPr>
                <w:rFonts w:hint="eastAsia" w:ascii="宋体" w:hAnsi="宋体"/>
                <w:sz w:val="18"/>
                <w:szCs w:val="18"/>
              </w:rPr>
              <w:t>郑瑞丰</w:t>
            </w:r>
          </w:p>
        </w:tc>
        <w:tc>
          <w:tcPr>
            <w:tcW w:w="1559" w:type="dxa"/>
            <w:tcBorders>
              <w:top w:val="single" w:color="auto" w:sz="6" w:space="0"/>
              <w:bottom w:val="single" w:color="auto" w:sz="12" w:space="0"/>
            </w:tcBorders>
            <w:shd w:val="clear" w:color="auto" w:fill="D8D8D8" w:themeFill="background1" w:themeFillShade="D9"/>
          </w:tcPr>
          <w:p>
            <w:pPr>
              <w:jc w:val="center"/>
              <w:rPr>
                <w:rFonts w:ascii="宋体" w:hAnsi="宋体"/>
                <w:sz w:val="18"/>
                <w:szCs w:val="18"/>
              </w:rPr>
            </w:pPr>
            <w:r>
              <w:rPr>
                <w:rFonts w:ascii="宋体" w:hAnsi="宋体" w:cs="宋体"/>
                <w:kern w:val="0"/>
                <w:sz w:val="18"/>
                <w:szCs w:val="18"/>
              </w:rPr>
              <w:t>15071111630</w:t>
            </w:r>
          </w:p>
        </w:tc>
      </w:tr>
    </w:tbl>
    <w:p>
      <w:pPr>
        <w:pStyle w:val="3"/>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附件7  长江大学各学院就业工作负责人联系表</w:t>
      </w:r>
    </w:p>
    <w:p>
      <w:pPr>
        <w:pStyle w:val="3"/>
        <w:spacing w:beforeLines="50" w:afterLines="50"/>
        <w:rPr>
          <w:rFonts w:hint="eastAsia" w:asciiTheme="minorEastAsia" w:hAnsiTheme="minorEastAsia" w:eastAsiaTheme="minorEastAsia" w:cstheme="minorEastAsia"/>
          <w:b/>
          <w:szCs w:val="24"/>
        </w:rPr>
      </w:pPr>
      <w:r>
        <w:br w:type="page"/>
      </w:r>
      <w:r>
        <w:rPr>
          <w:rFonts w:hint="eastAsia" w:asciiTheme="minorEastAsia" w:hAnsiTheme="minorEastAsia" w:eastAsiaTheme="minorEastAsia" w:cstheme="minorEastAsia"/>
          <w:b/>
          <w:szCs w:val="24"/>
        </w:rPr>
        <w:t>附件8  长江大学毕业生就业指导中心工作人员联系表</w:t>
      </w:r>
      <w:bookmarkEnd w:id="122"/>
    </w:p>
    <w:tbl>
      <w:tblPr>
        <w:tblStyle w:val="18"/>
        <w:tblW w:w="6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2046"/>
        <w:gridCol w:w="148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13" w:type="dxa"/>
            <w:vAlign w:val="center"/>
          </w:tcPr>
          <w:p>
            <w:pPr>
              <w:spacing w:line="320" w:lineRule="exact"/>
              <w:jc w:val="center"/>
              <w:rPr>
                <w:b/>
              </w:rPr>
            </w:pPr>
            <w:r>
              <w:rPr>
                <w:rFonts w:hint="eastAsia"/>
                <w:b/>
              </w:rPr>
              <w:t>姓名</w:t>
            </w:r>
          </w:p>
        </w:tc>
        <w:tc>
          <w:tcPr>
            <w:tcW w:w="2046" w:type="dxa"/>
            <w:vAlign w:val="center"/>
          </w:tcPr>
          <w:p>
            <w:pPr>
              <w:spacing w:line="320" w:lineRule="exact"/>
              <w:jc w:val="center"/>
              <w:rPr>
                <w:b/>
              </w:rPr>
            </w:pPr>
            <w:r>
              <w:rPr>
                <w:rFonts w:hint="eastAsia"/>
                <w:b/>
              </w:rPr>
              <w:t>职务</w:t>
            </w:r>
          </w:p>
        </w:tc>
        <w:tc>
          <w:tcPr>
            <w:tcW w:w="1486" w:type="dxa"/>
            <w:vAlign w:val="center"/>
          </w:tcPr>
          <w:p>
            <w:pPr>
              <w:spacing w:line="320" w:lineRule="exact"/>
              <w:jc w:val="center"/>
              <w:rPr>
                <w:b/>
              </w:rPr>
            </w:pPr>
            <w:r>
              <w:rPr>
                <w:rFonts w:hint="eastAsia"/>
                <w:b/>
              </w:rPr>
              <w:t>办公电话</w:t>
            </w:r>
          </w:p>
        </w:tc>
        <w:tc>
          <w:tcPr>
            <w:tcW w:w="1418" w:type="dxa"/>
            <w:vAlign w:val="center"/>
          </w:tcPr>
          <w:p>
            <w:pPr>
              <w:spacing w:line="320" w:lineRule="exact"/>
              <w:jc w:val="center"/>
              <w:rPr>
                <w:b/>
              </w:rPr>
            </w:pPr>
            <w:r>
              <w:rPr>
                <w:rFonts w:hint="eastAsia"/>
                <w:b/>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13" w:type="dxa"/>
            <w:vAlign w:val="center"/>
          </w:tcPr>
          <w:p>
            <w:pPr>
              <w:spacing w:line="320" w:lineRule="exact"/>
              <w:jc w:val="center"/>
              <w:rPr>
                <w:szCs w:val="21"/>
              </w:rPr>
            </w:pPr>
            <w:r>
              <w:rPr>
                <w:rFonts w:hint="eastAsia"/>
                <w:szCs w:val="21"/>
              </w:rPr>
              <w:t>徐　波</w:t>
            </w:r>
          </w:p>
        </w:tc>
        <w:tc>
          <w:tcPr>
            <w:tcW w:w="2046" w:type="dxa"/>
            <w:vAlign w:val="center"/>
          </w:tcPr>
          <w:p>
            <w:pPr>
              <w:spacing w:line="320" w:lineRule="exact"/>
              <w:jc w:val="left"/>
              <w:rPr>
                <w:szCs w:val="21"/>
              </w:rPr>
            </w:pPr>
            <w:r>
              <w:rPr>
                <w:rFonts w:hint="eastAsia"/>
                <w:szCs w:val="21"/>
              </w:rPr>
              <w:t>主任</w:t>
            </w:r>
          </w:p>
        </w:tc>
        <w:tc>
          <w:tcPr>
            <w:tcW w:w="1486" w:type="dxa"/>
            <w:vAlign w:val="center"/>
          </w:tcPr>
          <w:p>
            <w:pPr>
              <w:spacing w:line="320" w:lineRule="exact"/>
              <w:jc w:val="center"/>
              <w:rPr>
                <w:rFonts w:asciiTheme="minorEastAsia" w:hAnsiTheme="minorEastAsia" w:eastAsiaTheme="minorEastAsia"/>
                <w:szCs w:val="21"/>
              </w:rPr>
            </w:pPr>
            <w:r>
              <w:rPr>
                <w:rFonts w:asciiTheme="minorEastAsia" w:hAnsiTheme="minorEastAsia" w:eastAsiaTheme="minorEastAsia"/>
                <w:szCs w:val="21"/>
              </w:rPr>
              <w:t>0716-8060</w:t>
            </w:r>
            <w:r>
              <w:rPr>
                <w:rFonts w:hint="eastAsia" w:asciiTheme="minorEastAsia" w:hAnsiTheme="minorEastAsia" w:eastAsiaTheme="minorEastAsia"/>
                <w:szCs w:val="21"/>
              </w:rPr>
              <w:t>517</w:t>
            </w:r>
          </w:p>
        </w:tc>
        <w:tc>
          <w:tcPr>
            <w:tcW w:w="1418" w:type="dxa"/>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18986662960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13" w:type="dxa"/>
            <w:vAlign w:val="center"/>
          </w:tcPr>
          <w:p>
            <w:pPr>
              <w:spacing w:line="320" w:lineRule="exact"/>
              <w:jc w:val="center"/>
              <w:rPr>
                <w:szCs w:val="21"/>
              </w:rPr>
            </w:pPr>
            <w:r>
              <w:rPr>
                <w:rFonts w:hint="eastAsia"/>
                <w:szCs w:val="21"/>
              </w:rPr>
              <w:t>周书航</w:t>
            </w:r>
          </w:p>
        </w:tc>
        <w:tc>
          <w:tcPr>
            <w:tcW w:w="2046" w:type="dxa"/>
            <w:vAlign w:val="center"/>
          </w:tcPr>
          <w:p>
            <w:pPr>
              <w:spacing w:line="320" w:lineRule="exact"/>
              <w:jc w:val="left"/>
              <w:rPr>
                <w:szCs w:val="21"/>
              </w:rPr>
            </w:pPr>
            <w:r>
              <w:rPr>
                <w:rFonts w:hint="eastAsia"/>
                <w:szCs w:val="21"/>
              </w:rPr>
              <w:t>副主任</w:t>
            </w:r>
          </w:p>
        </w:tc>
        <w:tc>
          <w:tcPr>
            <w:tcW w:w="1486" w:type="dxa"/>
            <w:vAlign w:val="center"/>
          </w:tcPr>
          <w:p>
            <w:pPr>
              <w:spacing w:line="320" w:lineRule="exact"/>
              <w:jc w:val="center"/>
              <w:rPr>
                <w:rFonts w:asciiTheme="minorEastAsia" w:hAnsiTheme="minorEastAsia" w:eastAsiaTheme="minorEastAsia"/>
                <w:szCs w:val="21"/>
              </w:rPr>
            </w:pPr>
            <w:r>
              <w:rPr>
                <w:rFonts w:asciiTheme="minorEastAsia" w:hAnsiTheme="minorEastAsia" w:eastAsiaTheme="minorEastAsia"/>
                <w:szCs w:val="21"/>
              </w:rPr>
              <w:t>0716-80606</w:t>
            </w:r>
            <w:r>
              <w:rPr>
                <w:rFonts w:hint="eastAsia" w:asciiTheme="minorEastAsia" w:hAnsiTheme="minorEastAsia" w:eastAsiaTheme="minorEastAsia"/>
                <w:szCs w:val="21"/>
              </w:rPr>
              <w:t>91</w:t>
            </w:r>
          </w:p>
        </w:tc>
        <w:tc>
          <w:tcPr>
            <w:tcW w:w="1418" w:type="dxa"/>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18986660718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13" w:type="dxa"/>
            <w:vAlign w:val="center"/>
          </w:tcPr>
          <w:p>
            <w:pPr>
              <w:spacing w:line="320" w:lineRule="exact"/>
              <w:jc w:val="center"/>
              <w:rPr>
                <w:szCs w:val="21"/>
              </w:rPr>
            </w:pPr>
            <w:r>
              <w:rPr>
                <w:rFonts w:hint="eastAsia"/>
                <w:szCs w:val="21"/>
              </w:rPr>
              <w:t>杨会军</w:t>
            </w:r>
          </w:p>
        </w:tc>
        <w:tc>
          <w:tcPr>
            <w:tcW w:w="2046" w:type="dxa"/>
            <w:vAlign w:val="center"/>
          </w:tcPr>
          <w:p>
            <w:pPr>
              <w:spacing w:line="320" w:lineRule="exact"/>
              <w:jc w:val="left"/>
              <w:rPr>
                <w:szCs w:val="21"/>
              </w:rPr>
            </w:pPr>
            <w:r>
              <w:rPr>
                <w:rFonts w:hint="eastAsia"/>
                <w:szCs w:val="21"/>
              </w:rPr>
              <w:t>就业指导办公室主任</w:t>
            </w:r>
          </w:p>
        </w:tc>
        <w:tc>
          <w:tcPr>
            <w:tcW w:w="1486" w:type="dxa"/>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0716-8060613</w:t>
            </w:r>
          </w:p>
        </w:tc>
        <w:tc>
          <w:tcPr>
            <w:tcW w:w="1418" w:type="dxa"/>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18986658291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13" w:type="dxa"/>
            <w:vAlign w:val="center"/>
          </w:tcPr>
          <w:p>
            <w:pPr>
              <w:spacing w:line="320" w:lineRule="exact"/>
              <w:jc w:val="center"/>
              <w:rPr>
                <w:szCs w:val="21"/>
              </w:rPr>
            </w:pPr>
            <w:r>
              <w:rPr>
                <w:rFonts w:hint="eastAsia"/>
                <w:szCs w:val="21"/>
              </w:rPr>
              <w:t>张　国</w:t>
            </w:r>
          </w:p>
        </w:tc>
        <w:tc>
          <w:tcPr>
            <w:tcW w:w="2046" w:type="dxa"/>
            <w:vAlign w:val="center"/>
          </w:tcPr>
          <w:p>
            <w:pPr>
              <w:spacing w:line="320" w:lineRule="exact"/>
              <w:jc w:val="left"/>
              <w:rPr>
                <w:szCs w:val="21"/>
              </w:rPr>
            </w:pPr>
            <w:r>
              <w:rPr>
                <w:rFonts w:hint="eastAsia" w:cs="宋体"/>
                <w:kern w:val="0"/>
                <w:szCs w:val="21"/>
              </w:rPr>
              <w:t>就业信息</w:t>
            </w:r>
            <w:r>
              <w:rPr>
                <w:rFonts w:hint="eastAsia"/>
                <w:szCs w:val="21"/>
              </w:rPr>
              <w:t>办公室主任</w:t>
            </w:r>
          </w:p>
        </w:tc>
        <w:tc>
          <w:tcPr>
            <w:tcW w:w="1486" w:type="dxa"/>
            <w:vAlign w:val="center"/>
          </w:tcPr>
          <w:p>
            <w:pPr>
              <w:spacing w:line="320" w:lineRule="exact"/>
              <w:jc w:val="center"/>
              <w:rPr>
                <w:rFonts w:asciiTheme="minorEastAsia" w:hAnsiTheme="minorEastAsia" w:eastAsiaTheme="minorEastAsia"/>
                <w:szCs w:val="21"/>
              </w:rPr>
            </w:pPr>
            <w:r>
              <w:rPr>
                <w:rFonts w:asciiTheme="minorEastAsia" w:hAnsiTheme="minorEastAsia" w:eastAsiaTheme="minorEastAsia"/>
                <w:szCs w:val="21"/>
              </w:rPr>
              <w:t>0716-8060456</w:t>
            </w:r>
          </w:p>
        </w:tc>
        <w:tc>
          <w:tcPr>
            <w:tcW w:w="1418" w:type="dxa"/>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13797378511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13" w:type="dxa"/>
            <w:vAlign w:val="center"/>
          </w:tcPr>
          <w:p>
            <w:pPr>
              <w:spacing w:line="320" w:lineRule="exact"/>
              <w:jc w:val="center"/>
              <w:rPr>
                <w:szCs w:val="21"/>
              </w:rPr>
            </w:pPr>
            <w:r>
              <w:rPr>
                <w:rFonts w:hint="eastAsia"/>
                <w:szCs w:val="21"/>
              </w:rPr>
              <w:t>杨慧慧</w:t>
            </w:r>
          </w:p>
        </w:tc>
        <w:tc>
          <w:tcPr>
            <w:tcW w:w="2046" w:type="dxa"/>
            <w:vAlign w:val="center"/>
          </w:tcPr>
          <w:p>
            <w:pPr>
              <w:spacing w:line="320" w:lineRule="exact"/>
              <w:jc w:val="left"/>
              <w:rPr>
                <w:szCs w:val="21"/>
              </w:rPr>
            </w:pPr>
            <w:r>
              <w:rPr>
                <w:rFonts w:hint="eastAsia" w:cs="宋体"/>
                <w:kern w:val="0"/>
                <w:szCs w:val="21"/>
              </w:rPr>
              <w:t>就业服务</w:t>
            </w:r>
            <w:r>
              <w:rPr>
                <w:rFonts w:hint="eastAsia"/>
                <w:szCs w:val="21"/>
              </w:rPr>
              <w:t>办公室主任</w:t>
            </w:r>
          </w:p>
        </w:tc>
        <w:tc>
          <w:tcPr>
            <w:tcW w:w="1486" w:type="dxa"/>
            <w:vAlign w:val="center"/>
          </w:tcPr>
          <w:p>
            <w:pPr>
              <w:spacing w:line="320" w:lineRule="exact"/>
              <w:jc w:val="center"/>
              <w:rPr>
                <w:rFonts w:asciiTheme="minorEastAsia" w:hAnsiTheme="minorEastAsia" w:eastAsiaTheme="minorEastAsia"/>
                <w:szCs w:val="21"/>
              </w:rPr>
            </w:pPr>
            <w:r>
              <w:rPr>
                <w:rFonts w:asciiTheme="minorEastAsia" w:hAnsiTheme="minorEastAsia" w:eastAsiaTheme="minorEastAsia"/>
                <w:szCs w:val="21"/>
              </w:rPr>
              <w:t>0716-8062026</w:t>
            </w:r>
          </w:p>
        </w:tc>
        <w:tc>
          <w:tcPr>
            <w:tcW w:w="1418" w:type="dxa"/>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18986662806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13" w:type="dxa"/>
            <w:vAlign w:val="center"/>
          </w:tcPr>
          <w:p>
            <w:pPr>
              <w:spacing w:line="320" w:lineRule="exact"/>
              <w:jc w:val="center"/>
              <w:rPr>
                <w:szCs w:val="21"/>
              </w:rPr>
            </w:pPr>
            <w:r>
              <w:rPr>
                <w:rFonts w:hint="eastAsia"/>
                <w:szCs w:val="21"/>
              </w:rPr>
              <w:t>毛瑞霞</w:t>
            </w:r>
          </w:p>
        </w:tc>
        <w:tc>
          <w:tcPr>
            <w:tcW w:w="2046" w:type="dxa"/>
            <w:vAlign w:val="center"/>
          </w:tcPr>
          <w:p>
            <w:pPr>
              <w:spacing w:line="320" w:lineRule="exact"/>
              <w:jc w:val="left"/>
              <w:rPr>
                <w:szCs w:val="21"/>
              </w:rPr>
            </w:pPr>
            <w:r>
              <w:rPr>
                <w:rFonts w:hint="eastAsia" w:cs="宋体"/>
                <w:kern w:val="0"/>
                <w:szCs w:val="21"/>
              </w:rPr>
              <w:t>武汉办主任</w:t>
            </w:r>
          </w:p>
        </w:tc>
        <w:tc>
          <w:tcPr>
            <w:tcW w:w="1486" w:type="dxa"/>
            <w:vAlign w:val="center"/>
          </w:tcPr>
          <w:p>
            <w:pPr>
              <w:spacing w:line="320" w:lineRule="exact"/>
              <w:jc w:val="center"/>
              <w:rPr>
                <w:rFonts w:asciiTheme="minorEastAsia" w:hAnsiTheme="minorEastAsia" w:eastAsiaTheme="minorEastAsia"/>
                <w:szCs w:val="21"/>
              </w:rPr>
            </w:pPr>
            <w:r>
              <w:rPr>
                <w:rFonts w:asciiTheme="minorEastAsia" w:hAnsiTheme="minorEastAsia" w:eastAsiaTheme="minorEastAsia"/>
                <w:szCs w:val="21"/>
              </w:rPr>
              <w:t>027-69</w:t>
            </w:r>
            <w:r>
              <w:rPr>
                <w:rFonts w:hint="eastAsia" w:asciiTheme="minorEastAsia" w:hAnsiTheme="minorEastAsia" w:eastAsiaTheme="minorEastAsia"/>
                <w:szCs w:val="21"/>
              </w:rPr>
              <w:t>111091</w:t>
            </w:r>
          </w:p>
        </w:tc>
        <w:tc>
          <w:tcPr>
            <w:tcW w:w="1418" w:type="dxa"/>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18986662801</w:t>
            </w:r>
          </w:p>
        </w:tc>
      </w:tr>
    </w:tbl>
    <w:p/>
    <w:p>
      <w:pPr>
        <w:pStyle w:val="3"/>
      </w:pPr>
    </w:p>
    <w:p>
      <w:pPr>
        <w:pStyle w:val="3"/>
      </w:pPr>
    </w:p>
    <w:p>
      <w:pPr>
        <w:pStyle w:val="3"/>
        <w:rPr>
          <w:rFonts w:asciiTheme="minorEastAsia" w:hAnsiTheme="minorEastAsia" w:eastAsiaTheme="minorEastAsia" w:cstheme="minorEastAsia"/>
          <w:b/>
          <w:szCs w:val="24"/>
        </w:rPr>
      </w:pPr>
      <w:r>
        <w:br w:type="page"/>
      </w:r>
      <w:bookmarkStart w:id="123" w:name="_Toc495151383"/>
      <w:r>
        <w:rPr>
          <w:rFonts w:hint="eastAsia" w:asciiTheme="minorEastAsia" w:hAnsiTheme="minorEastAsia" w:eastAsiaTheme="minorEastAsia" w:cstheme="minorEastAsia"/>
          <w:b/>
          <w:szCs w:val="24"/>
        </w:rPr>
        <w:t>附件9  长江大学就业智能网络服务平台（学生使用指南）</w:t>
      </w:r>
      <w:bookmarkEnd w:id="123"/>
    </w:p>
    <w:p/>
    <w:p>
      <w:pPr>
        <w:pStyle w:val="3"/>
        <w:ind w:firstLine="442" w:firstLineChars="20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一、长江大学就业智能网络服务平台概况</w:t>
      </w:r>
    </w:p>
    <w:p>
      <w:pPr>
        <w:ind w:firstLine="400" w:firstLineChars="200"/>
      </w:pPr>
      <w:r>
        <w:rPr>
          <w:rFonts w:hint="eastAsia"/>
        </w:rPr>
        <w:t>该平台力求将就业信息网打造成就业服务的主窗口。包括就业市场、就业指导、就业数据、就业办公四大主体模块，以学生、教师、用人单位为核心用户，以就业信息网、就业微信、就业APP为服务终端，提供覆盖生涯教育、市场供需、就业管理、跟踪调查和统计分析等全方位的指导服务。</w:t>
      </w:r>
    </w:p>
    <w:p>
      <w:pPr>
        <w:ind w:firstLine="400" w:firstLineChars="200"/>
        <w:rPr>
          <w:bCs/>
        </w:rPr>
      </w:pPr>
      <w:r>
        <w:rPr>
          <w:rFonts w:hint="eastAsia"/>
          <w:bCs/>
        </w:rPr>
        <w:t>学生用户：简历管理、在线求职、职业测评、就业手续、在线调查</w:t>
      </w:r>
    </w:p>
    <w:p>
      <w:pPr>
        <w:ind w:firstLine="400" w:firstLineChars="200"/>
        <w:rPr>
          <w:bCs/>
        </w:rPr>
      </w:pPr>
      <w:r>
        <w:rPr>
          <w:rFonts w:hint="eastAsia"/>
          <w:bCs/>
        </w:rPr>
        <w:t>教师用户：学生管理、单位管理、招聘会管理、就业数据上报、分析报告</w:t>
      </w:r>
    </w:p>
    <w:p>
      <w:pPr>
        <w:ind w:firstLine="400" w:firstLineChars="200"/>
      </w:pPr>
      <w:r>
        <w:rPr>
          <w:rFonts w:hint="eastAsia"/>
          <w:bCs/>
        </w:rPr>
        <w:t xml:space="preserve">用人单位: </w:t>
      </w:r>
      <w:r>
        <w:rPr>
          <w:rFonts w:hint="eastAsia"/>
        </w:rPr>
        <w:t>生源查询、单位注册、招聘信息发布、招聘会预定、简历筛选</w:t>
      </w:r>
    </w:p>
    <w:p>
      <w:pPr>
        <w:ind w:firstLine="400" w:firstLineChars="200"/>
      </w:pPr>
      <w:r>
        <w:rPr>
          <w:rFonts w:hint="eastAsia"/>
        </w:rPr>
        <w:t>该平台使就业信息电脑手机一体化，实现就业网站、就业APP、就业微信共用一个管理平台，信息发布一键送达并实时同步到各服务终端。同时，按照就业标准操作流程（SOP），将就业日常宣讲、大型校园招聘会、学生报到证办理与查询等可全部实现网上流程化办理。同时，通过湖北省就业中心的云平台服务，共享省内高校信息，实现资源共建共享。</w:t>
      </w:r>
    </w:p>
    <w:p>
      <w:pPr>
        <w:pStyle w:val="3"/>
        <w:ind w:firstLine="442" w:firstLineChars="20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二、关注方法:</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1.</w:t>
      </w:r>
      <w:r>
        <w:rPr>
          <w:rFonts w:hint="eastAsia" w:asciiTheme="minorEastAsia" w:hAnsiTheme="minorEastAsia" w:eastAsiaTheme="minorEastAsia" w:cstheme="minorEastAsia"/>
          <w:bCs/>
        </w:rPr>
        <w:t>网站关注：http://yangtzeu.91wllm.com/</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微信公众号添加：打开微信，点击右上角加号，选择“添加朋友”，输入“cdjyzdzx”或“长江大学就业中心”并搜索，在打开的详细资料页点击“关注”即可。或“扫一扫”二维码添加。</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3.</w:t>
      </w:r>
      <w:r>
        <w:rPr>
          <w:rFonts w:hint="eastAsia" w:asciiTheme="minorEastAsia" w:hAnsiTheme="minorEastAsia" w:eastAsiaTheme="minorEastAsia" w:cstheme="minorEastAsia"/>
          <w:bCs/>
        </w:rPr>
        <w:t>就业App激活：学生通过学号登录，初始密码由就业中心提供，登录后可进行生源信息上报与核对，就业方案上报与审核，报到证查询，招聘信息查询等。教师通过指定账号登</w:t>
      </w:r>
      <w:r>
        <w:rPr>
          <w:rFonts w:hint="eastAsia" w:asciiTheme="minorEastAsia" w:hAnsiTheme="minorEastAsia" w:eastAsiaTheme="minorEastAsia" w:cstheme="minorEastAsia"/>
        </w:rPr>
        <w:t>录，也可向就业指导中心申请。</w:t>
      </w:r>
    </w:p>
    <w:p>
      <w:pPr>
        <w:ind w:firstLine="40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就业APP及使用手册下载</w:t>
      </w:r>
      <w:r>
        <w:rPr>
          <w:rFonts w:hint="eastAsia" w:asciiTheme="minorEastAsia" w:hAnsiTheme="minorEastAsia" w:eastAsiaTheme="minorEastAsia" w:cstheme="minorEastAsia"/>
          <w:lang w:val="en-US" w:eastAsia="zh-CN"/>
        </w:rPr>
        <w:t>：</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http://yangtzeu.91wllm.com/download</w:t>
      </w:r>
    </w:p>
    <w:p>
      <w:pPr>
        <w:pStyle w:val="3"/>
        <w:ind w:firstLine="442" w:firstLineChars="20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三、操作指南：</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学生登录</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（1）登录网站http://yangtzeu.91wllm.com/，点击主页左上角的“学生登录”。</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或利用手机客户端登录“长大就业”App。</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（2）学生输入正确的用户名、密码登录。用户名为学号，密码为学号的后六位。以学号987654321为例，密码为654321，以此类推。</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（3）学生在登录时，可能会出现用户名不存在、不知道登录密码的情况，找就业辅导员老师配合重置登录密码。</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（4）学生登录后，可以进入用户中心、就业信息、职业辅导、就业手续等导航栏，获取个性化的就业信息与服务。</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学生导航</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学生登录后，可以进入用户中心、就业信息、职业辅导、办事大厅、咨询预约、讲座预约、新闻通知等导航栏。</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（1）用户中心</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学生在用户中心可以设置求职意向、制作简历、收取最新的信息推送、查看收藏申请过的职位、最新的活动日程表，可以选择简历是否开放。</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（2）就业信息</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学生可以查看的就业信息包括招聘公告、招聘会、宣讲会、职位推荐、全职岗位、实习岗位等，学生可以对就业信息进行筛选，收藏或者申请感兴趣的信息。</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（3）职业辅导</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学生通过职业辅导栏目可以了解生涯课程、职业测评、职业辅导、职位百科、行业分析、生涯案例等相关信息，另可在线预约讲座或者预约咨询辅导。</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（4）办事大厅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学生通过办事大厅栏目可了解常用的手续办理流程，并可在线办理生源核对、就业方案上报等就业手续，另可查询报到证、档案等实用信息。</w:t>
      </w:r>
    </w:p>
    <w:p>
      <w:pPr>
        <w:pStyle w:val="3"/>
        <w:jc w:val="left"/>
        <w:rPr>
          <w:rFonts w:asciiTheme="minorEastAsia" w:hAnsiTheme="minorEastAsia" w:eastAsiaTheme="minorEastAsia" w:cstheme="minorEastAsia"/>
          <w:b/>
          <w:szCs w:val="24"/>
        </w:rPr>
      </w:pPr>
      <w:r>
        <w:br w:type="page"/>
      </w:r>
      <w:bookmarkStart w:id="124" w:name="_Toc495151384"/>
      <w:r>
        <w:rPr>
          <w:rFonts w:hint="eastAsia" w:asciiTheme="minorEastAsia" w:hAnsiTheme="minorEastAsia" w:eastAsiaTheme="minorEastAsia" w:cstheme="minorEastAsia"/>
          <w:b/>
          <w:szCs w:val="24"/>
        </w:rPr>
        <w:t>附件10  长江大学就业智能网络服务平台（用人单位操作指南）</w:t>
      </w:r>
      <w:bookmarkEnd w:id="124"/>
    </w:p>
    <w:p/>
    <w:p>
      <w:pPr>
        <w:pStyle w:val="3"/>
        <w:ind w:firstLine="442" w:firstLineChars="20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一、长江大学就业智能网络服务平台概况</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该平台力求将就业信息网打造成就业服务的主窗口。包括就业市场、就业指导、就业数据、就业办公四大主体模块，以学生、教师、用人单位为核心用户，以就业信息网、就业微信、就业APP为服务终端，提供覆盖生涯教育、市场供需、就业管理、跟踪调查和统计分析等全方位的指导服务。</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学生用户：简历管理、在线求职、职业测评、就业手续、在线调查</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教师用户：学生管理、单位管理、招聘会管理、就业数据上报、分析报告</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用人单位</w:t>
      </w:r>
      <w:r>
        <w:rPr>
          <w:rFonts w:hint="eastAsia" w:asciiTheme="minorEastAsia" w:hAnsiTheme="minorEastAsia" w:eastAsiaTheme="minorEastAsia" w:cstheme="minorEastAsia"/>
          <w:bCs/>
          <w:lang w:eastAsia="zh-CN"/>
        </w:rPr>
        <w:t>：</w:t>
      </w:r>
      <w:r>
        <w:rPr>
          <w:rFonts w:hint="eastAsia" w:asciiTheme="minorEastAsia" w:hAnsiTheme="minorEastAsia" w:eastAsiaTheme="minorEastAsia" w:cstheme="minorEastAsia"/>
          <w:bCs/>
        </w:rPr>
        <w:t>生源查询、单位注册、招聘信息发布、招聘会预定、简历筛选</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该平台使就业信息电脑手机一体化，实现就业网站、就业APP、就业微信共用一个管理平台，信息</w:t>
      </w:r>
      <w:r>
        <w:rPr>
          <w:rFonts w:hint="eastAsia" w:asciiTheme="minorEastAsia" w:hAnsiTheme="minorEastAsia" w:eastAsiaTheme="minorEastAsia" w:cstheme="minorEastAsia"/>
        </w:rPr>
        <w:t>发布一键送达并实时同步到各服务终端。同时，按照就业标准操作流程（SOP），将就业日常宣讲、大型校园招聘会、学生报到证办理与查询等可全部实现网上流程化办理。同时，通过湖北省就业中心的云平台服务，共享省内高校信息，实现资源共建共享。</w:t>
      </w:r>
    </w:p>
    <w:p>
      <w:pPr>
        <w:pStyle w:val="3"/>
        <w:ind w:firstLine="442" w:firstLineChars="20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二、关注方法</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1.</w:t>
      </w:r>
      <w:r>
        <w:rPr>
          <w:rFonts w:hint="eastAsia" w:asciiTheme="minorEastAsia" w:hAnsiTheme="minorEastAsia" w:eastAsiaTheme="minorEastAsia" w:cstheme="minorEastAsia"/>
          <w:bCs/>
        </w:rPr>
        <w:t>网站关注：http://yangtzeu.91wllm.com/</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微信公众号添加：打开微信，点击右上角加号，选择“添加朋友”，输入“cdjyzdzx”或</w:t>
      </w:r>
      <w:r>
        <w:rPr>
          <w:rFonts w:hint="eastAsia" w:asciiTheme="minorEastAsia" w:hAnsiTheme="minorEastAsia" w:eastAsiaTheme="minorEastAsia" w:cstheme="minorEastAsia"/>
        </w:rPr>
        <w:t>“长江大学就业中心”并搜索，在打开的详细资料页点击“关注”即可。或“扫一扫”网站首页二维码添加。</w:t>
      </w:r>
    </w:p>
    <w:p>
      <w:pPr>
        <w:pStyle w:val="3"/>
        <w:ind w:firstLine="442" w:firstLineChars="20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三、招聘流程</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用人单位在我校就业智能网络服务平台提交注册审核后，在省内其它高校不用再注册，直接使用全省统一认证账户登录（登录名为单位名称或统一社会信用代码或组织机构代码），提交入驻申请即可，无需重复提交单位资质认证资料。</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1.</w:t>
      </w:r>
      <w:r>
        <w:rPr>
          <w:rFonts w:hint="eastAsia" w:asciiTheme="minorEastAsia" w:hAnsiTheme="minorEastAsia" w:eastAsiaTheme="minorEastAsia" w:cstheme="minorEastAsia"/>
          <w:bCs/>
        </w:rPr>
        <w:t>注册</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登录网站→点</w:t>
      </w:r>
      <w:r>
        <w:rPr>
          <w:rFonts w:hint="eastAsia" w:asciiTheme="minorEastAsia" w:hAnsiTheme="minorEastAsia" w:eastAsiaTheme="minorEastAsia" w:cstheme="minorEastAsia"/>
        </w:rPr>
        <w:t>击登陆板块中的“单位登录”→点击“立即注册”→填写单位名称、邮箱和密码→认证邮箱→填写认证资料并提交→电话联系快速审核或等待两个工作日审核→注册成功。</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注：如单位名称或邮箱已被注册、不知道登录密码等情况、忘记邮箱，可以点击“找回密码”，通过邮箱找回密码或通过申诉找回密码。</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登录</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登录网站→点击“单位登录”→输入用户名和密码→登录成功，可操作“职位发布”、“宣讲会场次申请”、“专场招聘会申请”、“招聘会展位预订”，可修改单位基本情况和密码。</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3.</w:t>
      </w:r>
      <w:r>
        <w:rPr>
          <w:rFonts w:hint="eastAsia" w:asciiTheme="minorEastAsia" w:hAnsiTheme="minorEastAsia" w:eastAsiaTheme="minorEastAsia" w:cstheme="minorEastAsia"/>
          <w:bCs/>
        </w:rPr>
        <w:t>职位发布</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点击“新增职位”→按要求填写内容并提交→成功发布。</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4.</w:t>
      </w:r>
      <w:r>
        <w:rPr>
          <w:rFonts w:hint="eastAsia" w:asciiTheme="minorEastAsia" w:hAnsiTheme="minorEastAsia" w:eastAsiaTheme="minorEastAsia" w:cstheme="minorEastAsia"/>
          <w:bCs/>
        </w:rPr>
        <w:t>宣讲会场次申请</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点击“新增”→按要求填写内容，可以选择要发送的专业学生，提交→学校审核（电话联系确定时间和地点）→成功发布。</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5.</w:t>
      </w:r>
      <w:r>
        <w:rPr>
          <w:rFonts w:hint="eastAsia" w:asciiTheme="minorEastAsia" w:hAnsiTheme="minorEastAsia" w:eastAsiaTheme="minorEastAsia" w:cstheme="minorEastAsia"/>
          <w:bCs/>
        </w:rPr>
        <w:t>大型校园供需见面会申请</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点击“新增”→按要求填写内容，可以选择要发送的专业学生，提交→学校审核（电话联系确定时间和地点）→成功发布。</w:t>
      </w:r>
    </w:p>
    <w:p>
      <w:pPr>
        <w:ind w:firstLine="40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val="en-US" w:eastAsia="zh-CN"/>
        </w:rPr>
        <w:t>6.</w:t>
      </w:r>
      <w:r>
        <w:rPr>
          <w:rFonts w:hint="eastAsia" w:asciiTheme="minorEastAsia" w:hAnsiTheme="minorEastAsia" w:eastAsiaTheme="minorEastAsia" w:cstheme="minorEastAsia"/>
          <w:bCs/>
        </w:rPr>
        <w:t>招聘会展位预订</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Cs/>
        </w:rPr>
        <w:t>点击“展位预订”→选择要参加的招聘会→点击“预订展位”→选择可用的预订编号，点击预订</w:t>
      </w:r>
      <w:r>
        <w:rPr>
          <w:rFonts w:hint="eastAsia" w:asciiTheme="minorEastAsia" w:hAnsiTheme="minorEastAsia" w:eastAsiaTheme="minorEastAsia" w:cstheme="minorEastAsia"/>
        </w:rPr>
        <w:t>展位→填写“展位预订报名表”，提交→学校审核→成功预订。</w:t>
      </w:r>
    </w:p>
    <w:p>
      <w:pPr>
        <w:pStyle w:val="3"/>
        <w:ind w:firstLine="442" w:firstLineChars="20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四、就业智能平台提供的其他信息</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了解学校、学院和专业信息。</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了解毕业生生源情况，包括专业、人数、户籍和学院联系人、联系方式。</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进行人才搜索，查看愿意公开的学生简历。</w:t>
      </w:r>
    </w:p>
    <w:p>
      <w:pPr>
        <w:pStyle w:val="3"/>
        <w:ind w:firstLine="442" w:firstLineChars="200"/>
        <w:rPr>
          <w:rFonts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五、常见问题答疑</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用人单位在就业联盟任一高校注册过，即自动获得单位统一认证登陆帐号。</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使用统一认证帐号，可以进入全省就业联盟所有高校站点申请发布招聘信息，无需反复注册。</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新帐号名称：公司全称或社会统一信用代码（组织机构代码）；密码是公司最近一次设置的密码。</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用人单位登陆成功后，若是学校的会员单位，则自动进入招聘信息发布页面。</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用人单位登陆成功后，若不是学校的会员单位，需提交入校招聘申请，等待学校进行单位审核。（学校审核一般需要2到3天，请耐心等待）</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如果单位无法登陆，请先尝试立即注册帐户，若能注册成功，使用新注册的帐号登陆。</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已注册单位找回密码：若注册页面提示已注册，请尝试找回密码。</w:t>
      </w:r>
    </w:p>
    <w:p>
      <w:pPr>
        <w:ind w:firstLine="4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通过邮箱找回密码：输入单位全称、注册邮箱。即可通过电子邮箱找回密码。</w:t>
      </w:r>
    </w:p>
    <w:p>
      <w:pPr>
        <w:ind w:firstLine="400" w:firstLineChars="200"/>
      </w:pP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通过提交密码申诉：重新提交单位的详细资料，等待管理员审核。</w:t>
      </w:r>
    </w:p>
    <w:p>
      <w:pPr>
        <w:pStyle w:val="3"/>
        <w:spacing w:beforeLines="50" w:afterLines="50"/>
        <w:rPr>
          <w:rFonts w:eastAsiaTheme="minorEastAsia"/>
        </w:rPr>
      </w:pPr>
      <w:r>
        <w:br w:type="page"/>
      </w:r>
      <w:bookmarkStart w:id="125" w:name="_Toc495151385"/>
      <w:r>
        <w:rPr>
          <w:rFonts w:hint="eastAsia" w:asciiTheme="minorEastAsia" w:hAnsiTheme="minorEastAsia" w:eastAsiaTheme="minorEastAsia" w:cstheme="minorEastAsia"/>
          <w:b/>
          <w:szCs w:val="24"/>
        </w:rPr>
        <w:t xml:space="preserve">附件11  </w:t>
      </w:r>
      <w:bookmarkEnd w:id="125"/>
      <w:r>
        <w:rPr>
          <w:rFonts w:hint="eastAsia" w:asciiTheme="minorEastAsia" w:hAnsiTheme="minorEastAsia" w:eastAsiaTheme="minorEastAsia" w:cstheme="minorEastAsia"/>
          <w:b/>
          <w:szCs w:val="24"/>
        </w:rPr>
        <w:t>大学生职业测评与规划平台</w:t>
      </w:r>
    </w:p>
    <w:p>
      <w:pPr>
        <w:widowControl/>
        <w:ind w:firstLine="400" w:firstLineChars="200"/>
        <w:jc w:val="left"/>
        <w:rPr>
          <w:rFonts w:ascii="宋体" w:hAnsi="宋体" w:cs="宋体"/>
        </w:rPr>
      </w:pPr>
      <w:r>
        <w:rPr>
          <w:rFonts w:hint="eastAsia" w:ascii="宋体" w:hAnsi="宋体" w:cs="宋体"/>
        </w:rPr>
        <w:t>吉讯大学生职业测评与规划平台（北森生涯教育一体化平台）是专门为大学生自助进行职业生涯规划而设计的在线产品，是中国第一套大学生职业生涯规划系统，由教育部全国高等学校学生信息咨询与就业指导中心和北森云计算有限公司联合研发而成，针对性研发了大学生全维度测评、名师线上课堂、实习岗位智能匹配等多项功能，帮助大学生了解自己，认识职业，好就业、就好业。具体操作如下：</w:t>
      </w:r>
    </w:p>
    <w:p>
      <w:pPr>
        <w:widowControl/>
        <w:ind w:firstLine="402" w:firstLineChars="200"/>
        <w:jc w:val="left"/>
        <w:rPr>
          <w:rFonts w:ascii="宋体" w:hAnsi="宋体" w:cs="宋体"/>
          <w:b/>
          <w:bCs/>
        </w:rPr>
      </w:pPr>
      <w:r>
        <w:rPr>
          <w:rFonts w:hint="eastAsia" w:ascii="宋体" w:hAnsi="宋体" w:cs="宋体"/>
          <w:b/>
          <w:bCs/>
        </w:rPr>
        <w:t>一、系统功能</w:t>
      </w:r>
    </w:p>
    <w:p>
      <w:pPr>
        <w:widowControl/>
        <w:ind w:firstLine="400" w:firstLineChars="200"/>
        <w:jc w:val="left"/>
        <w:rPr>
          <w:rFonts w:ascii="宋体" w:hAnsi="宋体" w:cs="宋体"/>
        </w:rPr>
      </w:pPr>
      <w:r>
        <w:rPr>
          <w:rFonts w:hint="eastAsia" w:ascii="宋体" w:hAnsi="宋体" w:cs="宋体"/>
        </w:rPr>
        <w:t>该系统得到中国心理学会及心理测评委员会权威认证，主要汇积“三大功能，十大模块”：认识自我（包含“现状评估”、“职业兴趣”、“职业性格”、“职业技能”、“价值观”、“学习风格”等测试项目）、认识职业（包含“推荐职业”、“职业查询”、“收藏职业”）、决策行动（包含“决策过程”和“行动计划”），以完整、科学的方法来引导学生做出适合自己的生涯规划。</w:t>
      </w:r>
    </w:p>
    <w:p>
      <w:pPr>
        <w:widowControl/>
        <w:ind w:firstLine="402" w:firstLineChars="200"/>
        <w:jc w:val="left"/>
        <w:rPr>
          <w:rFonts w:ascii="宋体" w:hAnsi="宋体" w:cs="宋体"/>
          <w:b/>
          <w:bCs/>
        </w:rPr>
      </w:pPr>
      <w:r>
        <w:rPr>
          <w:rFonts w:hint="eastAsia" w:ascii="宋体" w:hAnsi="宋体" w:cs="宋体"/>
          <w:b/>
          <w:bCs/>
          <w:lang w:val="en-US" w:eastAsia="zh-CN"/>
        </w:rPr>
        <w:t>1.</w:t>
      </w:r>
      <w:r>
        <w:rPr>
          <w:rFonts w:hint="eastAsia" w:ascii="宋体" w:hAnsi="宋体" w:cs="宋体"/>
          <w:b/>
          <w:bCs/>
        </w:rPr>
        <w:t>了解自我</w:t>
      </w:r>
    </w:p>
    <w:p>
      <w:pPr>
        <w:widowControl/>
        <w:ind w:firstLine="400" w:firstLineChars="200"/>
        <w:jc w:val="left"/>
        <w:rPr>
          <w:rFonts w:ascii="宋体" w:hAnsi="宋体" w:cs="宋体"/>
        </w:rPr>
      </w:pPr>
      <w:r>
        <w:rPr>
          <w:rFonts w:hint="eastAsia" w:ascii="宋体" w:hAnsi="宋体" w:cs="宋体"/>
        </w:rPr>
        <w:t>帮助澄清自己的兴趣、性格、价值观、学习风格、职业技能五个维度特质，就像一面镜子，重新了解自己，找到适合发展的方向。</w:t>
      </w:r>
    </w:p>
    <w:p>
      <w:pPr>
        <w:widowControl/>
        <w:ind w:firstLine="402" w:firstLineChars="200"/>
        <w:jc w:val="left"/>
        <w:rPr>
          <w:rFonts w:ascii="宋体" w:hAnsi="宋体" w:cs="宋体"/>
          <w:b/>
          <w:bCs/>
        </w:rPr>
      </w:pPr>
      <w:r>
        <w:rPr>
          <w:rFonts w:hint="eastAsia" w:ascii="宋体" w:hAnsi="宋体" w:cs="宋体"/>
          <w:b/>
          <w:bCs/>
          <w:lang w:val="en-US" w:eastAsia="zh-CN"/>
        </w:rPr>
        <w:t>2.</w:t>
      </w:r>
      <w:r>
        <w:rPr>
          <w:rFonts w:hint="eastAsia" w:ascii="宋体" w:hAnsi="宋体" w:cs="宋体"/>
          <w:b/>
          <w:bCs/>
        </w:rPr>
        <w:t>职业探索</w:t>
      </w:r>
    </w:p>
    <w:p>
      <w:pPr>
        <w:widowControl/>
        <w:jc w:val="left"/>
        <w:rPr>
          <w:rFonts w:ascii="宋体" w:hAnsi="宋体" w:cs="宋体"/>
        </w:rPr>
      </w:pPr>
      <w:r>
        <w:rPr>
          <w:rFonts w:hint="eastAsia" w:ascii="宋体" w:hAnsi="宋体" w:cs="宋体"/>
        </w:rPr>
        <w:t>500多个精确详实的职业信息帮助学生充分了解职业世界，更好地做出正确的决策。</w:t>
      </w:r>
    </w:p>
    <w:p>
      <w:pPr>
        <w:widowControl/>
        <w:ind w:firstLine="402" w:firstLineChars="200"/>
        <w:jc w:val="left"/>
        <w:rPr>
          <w:rFonts w:ascii="宋体" w:hAnsi="宋体" w:cs="宋体"/>
          <w:b/>
          <w:bCs/>
        </w:rPr>
      </w:pPr>
      <w:r>
        <w:rPr>
          <w:rFonts w:hint="eastAsia" w:ascii="宋体" w:hAnsi="宋体" w:cs="宋体"/>
          <w:b/>
          <w:bCs/>
          <w:lang w:val="en-US" w:eastAsia="zh-CN"/>
        </w:rPr>
        <w:t>3.</w:t>
      </w:r>
      <w:r>
        <w:rPr>
          <w:rFonts w:hint="eastAsia" w:ascii="宋体" w:hAnsi="宋体" w:cs="宋体"/>
          <w:b/>
          <w:bCs/>
        </w:rPr>
        <w:t>决策行动</w:t>
      </w:r>
    </w:p>
    <w:p>
      <w:pPr>
        <w:widowControl/>
        <w:ind w:firstLine="400" w:firstLineChars="200"/>
        <w:jc w:val="left"/>
        <w:rPr>
          <w:rFonts w:ascii="宋体" w:hAnsi="宋体" w:cs="宋体"/>
        </w:rPr>
      </w:pPr>
      <w:r>
        <w:rPr>
          <w:rFonts w:hint="eastAsia" w:ascii="宋体" w:hAnsi="宋体" w:cs="宋体"/>
        </w:rPr>
        <w:t>决策行动是生涯规划的关键。系统协助学生做出决策，并且列出详细可行的行动计划，然后一步步地实现。</w:t>
      </w:r>
    </w:p>
    <w:p>
      <w:pPr>
        <w:widowControl/>
        <w:ind w:firstLine="402" w:firstLineChars="200"/>
        <w:jc w:val="left"/>
        <w:rPr>
          <w:rFonts w:ascii="宋体" w:hAnsi="宋体" w:cs="宋体"/>
          <w:b/>
          <w:bCs/>
        </w:rPr>
      </w:pPr>
      <w:r>
        <w:rPr>
          <w:rFonts w:hint="eastAsia" w:ascii="宋体" w:hAnsi="宋体" w:cs="宋体"/>
          <w:b/>
          <w:bCs/>
        </w:rPr>
        <w:t>二、使用对象</w:t>
      </w:r>
    </w:p>
    <w:p>
      <w:pPr>
        <w:widowControl/>
        <w:ind w:firstLine="400" w:firstLineChars="200"/>
        <w:jc w:val="left"/>
        <w:rPr>
          <w:rFonts w:ascii="宋体" w:hAnsi="宋体" w:cs="宋体"/>
        </w:rPr>
      </w:pPr>
      <w:r>
        <w:rPr>
          <w:rFonts w:hint="eastAsia" w:ascii="宋体" w:hAnsi="宋体" w:cs="宋体"/>
        </w:rPr>
        <w:t>全日制在校学生（包括研究生）。</w:t>
      </w:r>
    </w:p>
    <w:p>
      <w:pPr>
        <w:widowControl/>
        <w:ind w:firstLine="402" w:firstLineChars="200"/>
        <w:jc w:val="left"/>
        <w:rPr>
          <w:rFonts w:ascii="宋体" w:hAnsi="宋体" w:cs="宋体"/>
          <w:b/>
          <w:bCs/>
        </w:rPr>
      </w:pPr>
      <w:r>
        <w:rPr>
          <w:rFonts w:hint="eastAsia" w:ascii="宋体" w:hAnsi="宋体" w:cs="宋体"/>
          <w:b/>
          <w:bCs/>
        </w:rPr>
        <w:t>三、操作程序</w:t>
      </w:r>
    </w:p>
    <w:p>
      <w:pPr>
        <w:widowControl/>
        <w:ind w:firstLine="400" w:firstLineChars="200"/>
        <w:jc w:val="left"/>
        <w:rPr>
          <w:rFonts w:ascii="宋体" w:hAnsi="宋体" w:cs="宋体"/>
        </w:rPr>
      </w:pPr>
      <w:r>
        <w:rPr>
          <w:rFonts w:hint="eastAsia" w:ascii="宋体" w:hAnsi="宋体" w:cs="宋体"/>
        </w:rPr>
        <w:t>学生前台的访问方式有 PC 端和移动端两种。</w:t>
      </w:r>
    </w:p>
    <w:p>
      <w:pPr>
        <w:widowControl/>
        <w:numPr>
          <w:ilvl w:val="0"/>
          <w:numId w:val="1"/>
        </w:numPr>
        <w:ind w:left="416" w:leftChars="208"/>
        <w:jc w:val="left"/>
        <w:rPr>
          <w:rFonts w:ascii="宋体" w:hAnsi="宋体" w:cs="宋体"/>
          <w:b/>
          <w:bCs/>
        </w:rPr>
      </w:pPr>
      <w:r>
        <w:rPr>
          <w:rFonts w:hint="eastAsia" w:ascii="宋体" w:hAnsi="宋体" w:cs="宋体"/>
          <w:b/>
          <w:bCs/>
        </w:rPr>
        <w:t>PC 端使用介绍</w:t>
      </w:r>
    </w:p>
    <w:p>
      <w:pPr>
        <w:widowControl/>
        <w:ind w:firstLine="400" w:firstLineChars="200"/>
        <w:jc w:val="left"/>
        <w:rPr>
          <w:rFonts w:ascii="宋体" w:hAnsi="宋体" w:cs="宋体"/>
        </w:rPr>
      </w:pPr>
      <w:r>
        <w:rPr>
          <w:rFonts w:hint="eastAsia" w:ascii="宋体" w:hAnsi="宋体" w:cs="宋体"/>
        </w:rPr>
        <w:t>登录长江大学就业信息网，http://yangtzeu.91wllm.com，点击就业导航模块“吉讯测评”。</w:t>
      </w:r>
    </w:p>
    <w:p>
      <w:pPr>
        <w:widowControl/>
        <w:ind w:firstLine="40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学生通过学校提供的用户名（学号）和初始密码（6个1），首次登录系统后，须完成信息补充，点击“提交”按钮跳转到系统首页，学生方可进行系统中的任何其它操作。（注：登录后建议修改初始密码，以免出现他人误登录的情况；学号信息与账户名一致）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2.如果忘记密码，可以在登录页面点击“忘记密码”，进入找回密码页面，输入邮箱 或手机号点击“确定”按钮，系统会自动发邮件或者短信以便密码找回。</w:t>
      </w:r>
    </w:p>
    <w:p>
      <w:pPr>
        <w:widowControl/>
        <w:ind w:firstLine="40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如需要修改个人信息，点击“个人中心”—“个人信息”修改即可。</w:t>
      </w:r>
    </w:p>
    <w:p>
      <w:pPr>
        <w:widowControl/>
        <w:ind w:firstLine="40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在“首页”里，学生可以通过点击右侧滚动条进入各模块：</w:t>
      </w:r>
    </w:p>
    <w:p>
      <w:pPr>
        <w:widowControl/>
        <w:ind w:firstLine="40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模块一：学生测评完成情况；兴趣雷达图；公告信息（平台公告和学校公告）；</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模块二：决策平衡单情况；</w:t>
      </w:r>
    </w:p>
    <w:p>
      <w:pPr>
        <w:widowControl/>
        <w:ind w:firstLine="40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模块三：最新发布的线上课程内容（职业规划、就业指导、创新创业）；</w:t>
      </w:r>
    </w:p>
    <w:p>
      <w:pPr>
        <w:widowControl/>
        <w:ind w:firstLine="40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模块四：实习僧空中宣讲会，实习推荐岗位模块。</w:t>
      </w:r>
    </w:p>
    <w:p>
      <w:pPr>
        <w:widowControl/>
        <w:ind w:firstLine="40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5.根据自己的需要，依次完成相关测试。为了更方便快捷地查看到自己曾做过的报告，系统特意设计了“结果中心”功能。点击相应的图片即可查看不同的测评报告；通过“生涯计划书”查看完整的生涯规划书，为找寻适合自己的职业做参考。</w:t>
      </w:r>
    </w:p>
    <w:p>
      <w:pPr>
        <w:widowControl/>
        <w:ind w:firstLine="400" w:firstLineChars="200"/>
        <w:jc w:val="left"/>
        <w:rPr>
          <w:rFonts w:ascii="宋体" w:hAnsi="宋体" w:cs="宋体"/>
          <w:b/>
          <w:bCs/>
        </w:rPr>
      </w:pPr>
      <w:r>
        <w:rPr>
          <w:rFonts w:hint="eastAsia" w:asciiTheme="minorEastAsia" w:hAnsiTheme="minorEastAsia" w:eastAsiaTheme="minorEastAsia" w:cstheme="minorEastAsia"/>
        </w:rPr>
        <w:t>6.注意事项：学生账号必须经过激活操作后才能正式进入系统进行测评；完善个人信息时，请学生务必填写自己的真实信息，否则会影响到后台统计及报告查看情况；请确保邮箱号和手机号务必真实准确，以便在忘记用户名的情况下可以使用邮件或者短信进行密码找回。</w:t>
      </w:r>
      <w:r>
        <w:rPr>
          <w:rFonts w:hint="eastAsia" w:asciiTheme="minorEastAsia" w:hAnsiTheme="minorEastAsia" w:eastAsiaTheme="minorEastAsia" w:cstheme="minorEastAsia"/>
        </w:rPr>
        <w:br w:type="textWrapping"/>
      </w:r>
      <w:r>
        <w:rPr>
          <w:rFonts w:hint="eastAsia" w:ascii="宋体" w:hAnsi="宋体" w:cs="宋体"/>
          <w:b/>
          <w:bCs/>
        </w:rPr>
        <w:t xml:space="preserve">    （二）移动端使用介绍</w:t>
      </w:r>
    </w:p>
    <w:p>
      <w:pPr>
        <w:widowControl/>
        <w:ind w:firstLine="400" w:firstLineChars="200"/>
        <w:jc w:val="left"/>
        <w:rPr>
          <w:rFonts w:ascii="宋体" w:hAnsi="宋体" w:cs="宋体"/>
        </w:rPr>
      </w:pPr>
      <w:r>
        <w:rPr>
          <w:rFonts w:hint="eastAsia" w:ascii="宋体" w:hAnsi="宋体" w:cs="宋体"/>
        </w:rPr>
        <w:t xml:space="preserve">为方便学生随时随测，学生前台特更新了移动端的访问方式，具体操作如下： </w:t>
      </w:r>
    </w:p>
    <w:p>
      <w:pPr>
        <w:widowControl/>
        <w:ind w:firstLine="400" w:firstLineChars="200"/>
        <w:jc w:val="left"/>
        <w:rPr>
          <w:rFonts w:ascii="宋体" w:hAnsi="宋体" w:cs="宋体"/>
        </w:rPr>
      </w:pPr>
      <w:r>
        <w:rPr>
          <w:rFonts w:hint="eastAsia" w:ascii="宋体" w:hAnsi="宋体" w:cs="宋体"/>
        </w:rPr>
        <w:t>在手机或平板微信的“发现”中，点击“小程序”，并在搜索栏中搜索“北森吉讯测评系统”，点击该小程序进入即可，操作步骤同PC端，按照小程序各模块提示完成即可。</w:t>
      </w:r>
    </w:p>
    <w:p>
      <w:pPr>
        <w:pStyle w:val="3"/>
        <w:spacing w:beforeLines="50" w:afterLines="50"/>
        <w:rPr>
          <w:sz w:val="20"/>
          <w:szCs w:val="20"/>
        </w:rPr>
      </w:pPr>
    </w:p>
    <w:sectPr>
      <w:footerReference r:id="rId9" w:type="default"/>
      <w:pgSz w:w="8391" w:h="11906"/>
      <w:pgMar w:top="1134" w:right="1134" w:bottom="1134" w:left="1134" w:header="851" w:footer="680"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宋体"/>
    <w:panose1 w:val="00000000000000000000"/>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s>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3"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3"/>
                          </w:pPr>
                          <w:r>
                            <w:fldChar w:fldCharType="begin"/>
                          </w:r>
                          <w:r>
                            <w:instrText xml:space="preserve"> PAGE  \* MERGEFORMAT </w:instrText>
                          </w:r>
                          <w:r>
                            <w:fldChar w:fldCharType="separate"/>
                          </w:r>
                          <w:r>
                            <w:t>I</w:t>
                          </w:r>
                          <w:r>
                            <w:fldChar w:fldCharType="end"/>
                          </w:r>
                        </w:p>
                      </w:txbxContent>
                    </wps:txbx>
                    <wps:bodyPr vert="horz" wrap="none" lIns="0" tIns="0" rIns="0" bIns="0" anchor="t"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4nOk2c0BAAB8AwAADgAAAAAAAAABACAAAAAeAQAAZHJzL2Uy&#10;b0RvYy54bWxQSwUGAAAAAAYABgBZAQAAXQ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3"/>
                          </w:pPr>
                          <w:r>
                            <w:fldChar w:fldCharType="begin"/>
                          </w:r>
                          <w:r>
                            <w:instrText xml:space="preserve"> PAGE  \* MERGEFORMAT </w:instrText>
                          </w:r>
                          <w:r>
                            <w:fldChar w:fldCharType="separate"/>
                          </w:r>
                          <w:r>
                            <w:t>III</w:t>
                          </w:r>
                          <w:r>
                            <w:fldChar w:fldCharType="end"/>
                          </w:r>
                        </w:p>
                      </w:txbxContent>
                    </wps:txbx>
                    <wps:bodyPr vert="horz" wrap="none" lIns="0" tIns="0" rIns="0" bIns="0" anchor="t"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Oun6Z/OAQAAfAMAAA4AAAAAAAAAAQAgAAAAHgEAAGRycy9l&#10;Mm9Eb2MueG1sUEsFBgAAAAAGAAYAWQEAAF4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3061"/>
        <w:tab w:val="clear" w:pos="4153"/>
        <w:tab w:val="clear" w:pos="8306"/>
      </w:tabs>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3"/>
                          </w:pPr>
                          <w:r>
                            <w:fldChar w:fldCharType="begin"/>
                          </w:r>
                          <w:r>
                            <w:instrText xml:space="preserve"> PAGE  \* MERGEFORMAT </w:instrText>
                          </w:r>
                          <w:r>
                            <w:fldChar w:fldCharType="separate"/>
                          </w:r>
                          <w:r>
                            <w:rPr>
                              <w:rFonts w:hint="eastAsia"/>
                            </w:rPr>
                            <w:t>I</w:t>
                          </w:r>
                          <w:r>
                            <w:rPr>
                              <w:rFonts w:hint="eastAsia"/>
                            </w:rPr>
                            <w:fldChar w:fldCharType="end"/>
                          </w:r>
                        </w:p>
                      </w:txbxContent>
                    </wps:txbx>
                    <wps:bodyPr vert="horz" wrap="none" lIns="0" tIns="0" rIns="0" bIns="0" anchor="t"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6Jfas0BAAB8AwAADgAAAAAAAAABACAAAAAeAQAAZHJzL2Uy&#10;b0RvYy54bWxQSwUGAAAAAAYABgBZAQAAXQ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rPr>
                        <w:rFonts w:hint="eastAsia"/>
                      </w:rPr>
                      <w:t>I</w:t>
                    </w:r>
                    <w:r>
                      <w:rPr>
                        <w:rFonts w:hint="eastAsia"/>
                      </w:rPr>
                      <w:fldChar w:fldCharType="end"/>
                    </w:r>
                  </w:p>
                </w:txbxContent>
              </v:textbox>
            </v:shape>
          </w:pict>
        </mc:Fallback>
      </mc:AlternateContent>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3061"/>
        <w:tab w:val="clear" w:pos="4153"/>
        <w:tab w:val="clear" w:pos="8306"/>
      </w:tabs>
      <w:ind w:right="360"/>
    </w:pPr>
    <w:r>
      <w:rPr>
        <w:rFonts w:hint="eastAsia"/>
      </w:rPr>
      <w:tab/>
    </w:r>
    <w:r>
      <w:rPr>
        <w:rFonts w:hint="eastAsia"/>
      </w:rPr>
      <w:t>IIII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3"/>
                          </w:pPr>
                          <w:r>
                            <w:fldChar w:fldCharType="begin"/>
                          </w:r>
                          <w:r>
                            <w:instrText xml:space="preserve"> PAGE  \* MERGEFORMAT </w:instrText>
                          </w:r>
                          <w:r>
                            <w:fldChar w:fldCharType="separate"/>
                          </w:r>
                          <w:r>
                            <w:t>54</w:t>
                          </w:r>
                          <w:r>
                            <w:fldChar w:fldCharType="end"/>
                          </w:r>
                        </w:p>
                      </w:txbxContent>
                    </wps:txbx>
                    <wps:bodyPr vert="horz" wrap="none" lIns="0" tIns="0" rIns="0" bIns="0" anchor="t"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Gueuc0BAAB8AwAADgAAAAAAAAABACAAAAAeAQAAZHJzL2Uy&#10;b0RvYy54bWxQSwUGAAAAAAYABgBZAQAAXQ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54</w:t>
                    </w:r>
                    <w:r>
                      <w:fldChar w:fldCharType="end"/>
                    </w:r>
                  </w:p>
                </w:txbxContent>
              </v:textbox>
            </v:shape>
          </w:pict>
        </mc:Fallback>
      </mc:AlternateContent>
    </w:r>
  </w:p>
  <w:p>
    <w:pPr>
      <w:pStyle w:val="1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8A491"/>
    <w:multiLevelType w:val="singleLevel"/>
    <w:tmpl w:val="62C8A491"/>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概念传媒">
    <w15:presenceInfo w15:providerId="None" w15:userId="概念传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val="1"/>
  <w:bordersDoNotSurroundHeader w:val="1"/>
  <w:bordersDoNotSurroundFooter w:val="1"/>
  <w:documentProtection w:enforcement="0"/>
  <w:defaultTabStop w:val="0"/>
  <w:drawingGridHorizontalSpacing w:val="10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80"/>
    <w:rsid w:val="00004A26"/>
    <w:rsid w:val="00004EA8"/>
    <w:rsid w:val="00005922"/>
    <w:rsid w:val="0001111D"/>
    <w:rsid w:val="00012899"/>
    <w:rsid w:val="00016919"/>
    <w:rsid w:val="00026D13"/>
    <w:rsid w:val="00027E07"/>
    <w:rsid w:val="00030F61"/>
    <w:rsid w:val="0003150D"/>
    <w:rsid w:val="000331B2"/>
    <w:rsid w:val="00040050"/>
    <w:rsid w:val="00052E51"/>
    <w:rsid w:val="0005318F"/>
    <w:rsid w:val="00066C21"/>
    <w:rsid w:val="000714D7"/>
    <w:rsid w:val="0008353C"/>
    <w:rsid w:val="00085105"/>
    <w:rsid w:val="00093803"/>
    <w:rsid w:val="00094250"/>
    <w:rsid w:val="00095D21"/>
    <w:rsid w:val="0009614D"/>
    <w:rsid w:val="000A20B7"/>
    <w:rsid w:val="000B2DAA"/>
    <w:rsid w:val="000C02EC"/>
    <w:rsid w:val="000C0991"/>
    <w:rsid w:val="000C2220"/>
    <w:rsid w:val="000C256F"/>
    <w:rsid w:val="000C40FC"/>
    <w:rsid w:val="000C53EC"/>
    <w:rsid w:val="000C64F3"/>
    <w:rsid w:val="000D101D"/>
    <w:rsid w:val="000D4335"/>
    <w:rsid w:val="000D5F52"/>
    <w:rsid w:val="000E5EE3"/>
    <w:rsid w:val="000F1213"/>
    <w:rsid w:val="00100B08"/>
    <w:rsid w:val="00100C96"/>
    <w:rsid w:val="001013EF"/>
    <w:rsid w:val="0010368A"/>
    <w:rsid w:val="00103C35"/>
    <w:rsid w:val="001071E9"/>
    <w:rsid w:val="00110B31"/>
    <w:rsid w:val="00114688"/>
    <w:rsid w:val="00115623"/>
    <w:rsid w:val="001248A9"/>
    <w:rsid w:val="00132BD8"/>
    <w:rsid w:val="00133C2A"/>
    <w:rsid w:val="0013798E"/>
    <w:rsid w:val="00140E24"/>
    <w:rsid w:val="00141068"/>
    <w:rsid w:val="00141CD3"/>
    <w:rsid w:val="0014357A"/>
    <w:rsid w:val="001449A8"/>
    <w:rsid w:val="00146D3C"/>
    <w:rsid w:val="00153DE4"/>
    <w:rsid w:val="00157C68"/>
    <w:rsid w:val="001619BB"/>
    <w:rsid w:val="00163A4D"/>
    <w:rsid w:val="0016427D"/>
    <w:rsid w:val="0016552E"/>
    <w:rsid w:val="00166B0A"/>
    <w:rsid w:val="00167000"/>
    <w:rsid w:val="001853CD"/>
    <w:rsid w:val="0019043B"/>
    <w:rsid w:val="001929D9"/>
    <w:rsid w:val="00194315"/>
    <w:rsid w:val="00195FB4"/>
    <w:rsid w:val="0019601C"/>
    <w:rsid w:val="00196418"/>
    <w:rsid w:val="001B7387"/>
    <w:rsid w:val="001C0B26"/>
    <w:rsid w:val="001C452C"/>
    <w:rsid w:val="001D6DC1"/>
    <w:rsid w:val="001E13D7"/>
    <w:rsid w:val="001E1BF3"/>
    <w:rsid w:val="001E3410"/>
    <w:rsid w:val="001E4BF9"/>
    <w:rsid w:val="001E5B78"/>
    <w:rsid w:val="001E5EDB"/>
    <w:rsid w:val="001E7692"/>
    <w:rsid w:val="001F64FC"/>
    <w:rsid w:val="002031D6"/>
    <w:rsid w:val="00203F16"/>
    <w:rsid w:val="00205977"/>
    <w:rsid w:val="00225A47"/>
    <w:rsid w:val="00230D95"/>
    <w:rsid w:val="00235E21"/>
    <w:rsid w:val="002609AF"/>
    <w:rsid w:val="002613E3"/>
    <w:rsid w:val="002639FB"/>
    <w:rsid w:val="002665F7"/>
    <w:rsid w:val="002670A9"/>
    <w:rsid w:val="00271412"/>
    <w:rsid w:val="00273DA2"/>
    <w:rsid w:val="00281F46"/>
    <w:rsid w:val="00285FAE"/>
    <w:rsid w:val="00292431"/>
    <w:rsid w:val="002936F2"/>
    <w:rsid w:val="002A2E00"/>
    <w:rsid w:val="002A4C0F"/>
    <w:rsid w:val="002B2B10"/>
    <w:rsid w:val="002C1A1A"/>
    <w:rsid w:val="002D6F4E"/>
    <w:rsid w:val="002E2CBB"/>
    <w:rsid w:val="002F4142"/>
    <w:rsid w:val="00302052"/>
    <w:rsid w:val="0030482D"/>
    <w:rsid w:val="00312B82"/>
    <w:rsid w:val="00317C73"/>
    <w:rsid w:val="00323EE1"/>
    <w:rsid w:val="003246E3"/>
    <w:rsid w:val="00325F3C"/>
    <w:rsid w:val="00336843"/>
    <w:rsid w:val="00340677"/>
    <w:rsid w:val="00340951"/>
    <w:rsid w:val="00342D38"/>
    <w:rsid w:val="0035069B"/>
    <w:rsid w:val="00350978"/>
    <w:rsid w:val="00351A50"/>
    <w:rsid w:val="003777C7"/>
    <w:rsid w:val="00377E1E"/>
    <w:rsid w:val="003802C8"/>
    <w:rsid w:val="003806A1"/>
    <w:rsid w:val="0038674E"/>
    <w:rsid w:val="00387CFD"/>
    <w:rsid w:val="003900DA"/>
    <w:rsid w:val="00397680"/>
    <w:rsid w:val="003A0E19"/>
    <w:rsid w:val="003A2A01"/>
    <w:rsid w:val="003A5F42"/>
    <w:rsid w:val="003B03F1"/>
    <w:rsid w:val="003B2CBA"/>
    <w:rsid w:val="003B4E19"/>
    <w:rsid w:val="003C19D6"/>
    <w:rsid w:val="003C5EA4"/>
    <w:rsid w:val="003F1EA6"/>
    <w:rsid w:val="00402D6C"/>
    <w:rsid w:val="00405F20"/>
    <w:rsid w:val="00412D33"/>
    <w:rsid w:val="00415E6F"/>
    <w:rsid w:val="00416C7D"/>
    <w:rsid w:val="00432A43"/>
    <w:rsid w:val="004403D2"/>
    <w:rsid w:val="004466F2"/>
    <w:rsid w:val="00451703"/>
    <w:rsid w:val="00452A58"/>
    <w:rsid w:val="00466329"/>
    <w:rsid w:val="004705CF"/>
    <w:rsid w:val="00475CC5"/>
    <w:rsid w:val="00485F86"/>
    <w:rsid w:val="00491574"/>
    <w:rsid w:val="0049268C"/>
    <w:rsid w:val="00492924"/>
    <w:rsid w:val="004A3133"/>
    <w:rsid w:val="004A5231"/>
    <w:rsid w:val="004B0DB1"/>
    <w:rsid w:val="004B6B67"/>
    <w:rsid w:val="004D004F"/>
    <w:rsid w:val="004E0B2C"/>
    <w:rsid w:val="004E484C"/>
    <w:rsid w:val="004E5828"/>
    <w:rsid w:val="004F3C09"/>
    <w:rsid w:val="00516BBB"/>
    <w:rsid w:val="00524685"/>
    <w:rsid w:val="00525B1B"/>
    <w:rsid w:val="00531165"/>
    <w:rsid w:val="0054732D"/>
    <w:rsid w:val="005474D7"/>
    <w:rsid w:val="00551A9A"/>
    <w:rsid w:val="00560B21"/>
    <w:rsid w:val="00567448"/>
    <w:rsid w:val="00567ED4"/>
    <w:rsid w:val="00581528"/>
    <w:rsid w:val="005845CF"/>
    <w:rsid w:val="005846CD"/>
    <w:rsid w:val="00591087"/>
    <w:rsid w:val="005B5690"/>
    <w:rsid w:val="005C01EC"/>
    <w:rsid w:val="005C08CD"/>
    <w:rsid w:val="005C3ED9"/>
    <w:rsid w:val="005C5D06"/>
    <w:rsid w:val="005C6CC0"/>
    <w:rsid w:val="005D2AD0"/>
    <w:rsid w:val="005D5B29"/>
    <w:rsid w:val="005E06F9"/>
    <w:rsid w:val="005E38EE"/>
    <w:rsid w:val="005E55B2"/>
    <w:rsid w:val="005E6B1D"/>
    <w:rsid w:val="005F3ED1"/>
    <w:rsid w:val="005F5B3C"/>
    <w:rsid w:val="005F6E79"/>
    <w:rsid w:val="005F7B2B"/>
    <w:rsid w:val="00602CE9"/>
    <w:rsid w:val="00606C04"/>
    <w:rsid w:val="00606CA7"/>
    <w:rsid w:val="00607445"/>
    <w:rsid w:val="006177C3"/>
    <w:rsid w:val="00625378"/>
    <w:rsid w:val="00641830"/>
    <w:rsid w:val="00643CE6"/>
    <w:rsid w:val="00644B94"/>
    <w:rsid w:val="00650C27"/>
    <w:rsid w:val="00657E05"/>
    <w:rsid w:val="00660B38"/>
    <w:rsid w:val="00664439"/>
    <w:rsid w:val="00665BDE"/>
    <w:rsid w:val="0066757E"/>
    <w:rsid w:val="0067568C"/>
    <w:rsid w:val="00675C73"/>
    <w:rsid w:val="00691568"/>
    <w:rsid w:val="0069229C"/>
    <w:rsid w:val="006A1CA7"/>
    <w:rsid w:val="006A46E4"/>
    <w:rsid w:val="006A594F"/>
    <w:rsid w:val="006B074C"/>
    <w:rsid w:val="006B12CC"/>
    <w:rsid w:val="006B2C1D"/>
    <w:rsid w:val="006B2E0A"/>
    <w:rsid w:val="006C3DC7"/>
    <w:rsid w:val="006D2516"/>
    <w:rsid w:val="006E6BFA"/>
    <w:rsid w:val="006F7326"/>
    <w:rsid w:val="00704581"/>
    <w:rsid w:val="007058D9"/>
    <w:rsid w:val="00705C0E"/>
    <w:rsid w:val="00713CBB"/>
    <w:rsid w:val="00723006"/>
    <w:rsid w:val="007250D2"/>
    <w:rsid w:val="0074564D"/>
    <w:rsid w:val="00762978"/>
    <w:rsid w:val="00763AD1"/>
    <w:rsid w:val="007732BF"/>
    <w:rsid w:val="00782A81"/>
    <w:rsid w:val="00784F3E"/>
    <w:rsid w:val="00791C75"/>
    <w:rsid w:val="00793B99"/>
    <w:rsid w:val="007A24D3"/>
    <w:rsid w:val="007A3466"/>
    <w:rsid w:val="007B3604"/>
    <w:rsid w:val="007B77CF"/>
    <w:rsid w:val="007C0785"/>
    <w:rsid w:val="007C10B7"/>
    <w:rsid w:val="007C3E3A"/>
    <w:rsid w:val="007C6977"/>
    <w:rsid w:val="007D5639"/>
    <w:rsid w:val="007D5D6E"/>
    <w:rsid w:val="007E56C7"/>
    <w:rsid w:val="008077C5"/>
    <w:rsid w:val="00810CC4"/>
    <w:rsid w:val="00811FE9"/>
    <w:rsid w:val="00817CE9"/>
    <w:rsid w:val="008220E4"/>
    <w:rsid w:val="00827C4A"/>
    <w:rsid w:val="00830A0A"/>
    <w:rsid w:val="008318CC"/>
    <w:rsid w:val="00843B36"/>
    <w:rsid w:val="0084422B"/>
    <w:rsid w:val="00852DC6"/>
    <w:rsid w:val="00862749"/>
    <w:rsid w:val="00865636"/>
    <w:rsid w:val="00865DD2"/>
    <w:rsid w:val="00870355"/>
    <w:rsid w:val="00872331"/>
    <w:rsid w:val="008727BA"/>
    <w:rsid w:val="008847FC"/>
    <w:rsid w:val="00894F1A"/>
    <w:rsid w:val="008B3CDC"/>
    <w:rsid w:val="008B70AD"/>
    <w:rsid w:val="008B760A"/>
    <w:rsid w:val="008B7ECE"/>
    <w:rsid w:val="008C3FED"/>
    <w:rsid w:val="008D2F91"/>
    <w:rsid w:val="008D5322"/>
    <w:rsid w:val="008E08EB"/>
    <w:rsid w:val="008E3CF0"/>
    <w:rsid w:val="008E4502"/>
    <w:rsid w:val="008E4FD5"/>
    <w:rsid w:val="008F12E1"/>
    <w:rsid w:val="008F70E8"/>
    <w:rsid w:val="00902FEE"/>
    <w:rsid w:val="00907110"/>
    <w:rsid w:val="00907CC0"/>
    <w:rsid w:val="00913153"/>
    <w:rsid w:val="0091403B"/>
    <w:rsid w:val="00923403"/>
    <w:rsid w:val="00925509"/>
    <w:rsid w:val="00942458"/>
    <w:rsid w:val="00957A9D"/>
    <w:rsid w:val="00961640"/>
    <w:rsid w:val="009718D3"/>
    <w:rsid w:val="0098096B"/>
    <w:rsid w:val="0098521E"/>
    <w:rsid w:val="00985482"/>
    <w:rsid w:val="009854BD"/>
    <w:rsid w:val="0099273F"/>
    <w:rsid w:val="009A1B78"/>
    <w:rsid w:val="009A2757"/>
    <w:rsid w:val="009A65C6"/>
    <w:rsid w:val="009B5A62"/>
    <w:rsid w:val="009C050E"/>
    <w:rsid w:val="009C775B"/>
    <w:rsid w:val="009D7090"/>
    <w:rsid w:val="009E7124"/>
    <w:rsid w:val="009F16B0"/>
    <w:rsid w:val="009F3370"/>
    <w:rsid w:val="009F4ACD"/>
    <w:rsid w:val="00A01361"/>
    <w:rsid w:val="00A11924"/>
    <w:rsid w:val="00A12D17"/>
    <w:rsid w:val="00A27A2D"/>
    <w:rsid w:val="00A329A5"/>
    <w:rsid w:val="00A337D0"/>
    <w:rsid w:val="00A34280"/>
    <w:rsid w:val="00A471AD"/>
    <w:rsid w:val="00A478EF"/>
    <w:rsid w:val="00A539D0"/>
    <w:rsid w:val="00A6360B"/>
    <w:rsid w:val="00A746E2"/>
    <w:rsid w:val="00A83239"/>
    <w:rsid w:val="00A835E8"/>
    <w:rsid w:val="00A93F40"/>
    <w:rsid w:val="00A946C3"/>
    <w:rsid w:val="00A97673"/>
    <w:rsid w:val="00AA6E74"/>
    <w:rsid w:val="00AB05AD"/>
    <w:rsid w:val="00AC258B"/>
    <w:rsid w:val="00AD0DBE"/>
    <w:rsid w:val="00AD18BA"/>
    <w:rsid w:val="00AD5142"/>
    <w:rsid w:val="00AE1E25"/>
    <w:rsid w:val="00AE2523"/>
    <w:rsid w:val="00AE3F91"/>
    <w:rsid w:val="00AE4735"/>
    <w:rsid w:val="00AE640E"/>
    <w:rsid w:val="00AE680A"/>
    <w:rsid w:val="00AE7E94"/>
    <w:rsid w:val="00AF33B5"/>
    <w:rsid w:val="00AF3AE4"/>
    <w:rsid w:val="00AF5C8E"/>
    <w:rsid w:val="00B03E18"/>
    <w:rsid w:val="00B169FA"/>
    <w:rsid w:val="00B20DAD"/>
    <w:rsid w:val="00B21309"/>
    <w:rsid w:val="00B44239"/>
    <w:rsid w:val="00B46547"/>
    <w:rsid w:val="00B53361"/>
    <w:rsid w:val="00B630DB"/>
    <w:rsid w:val="00B63BF4"/>
    <w:rsid w:val="00B64472"/>
    <w:rsid w:val="00B7404B"/>
    <w:rsid w:val="00B7540B"/>
    <w:rsid w:val="00B84F3F"/>
    <w:rsid w:val="00BA022C"/>
    <w:rsid w:val="00BB5917"/>
    <w:rsid w:val="00BB5D39"/>
    <w:rsid w:val="00BC4880"/>
    <w:rsid w:val="00BC5C95"/>
    <w:rsid w:val="00BD7348"/>
    <w:rsid w:val="00BE1184"/>
    <w:rsid w:val="00BE1D97"/>
    <w:rsid w:val="00BF214F"/>
    <w:rsid w:val="00BF67DE"/>
    <w:rsid w:val="00C0176C"/>
    <w:rsid w:val="00C01BDE"/>
    <w:rsid w:val="00C06A59"/>
    <w:rsid w:val="00C20404"/>
    <w:rsid w:val="00C20DF4"/>
    <w:rsid w:val="00C20F23"/>
    <w:rsid w:val="00C24476"/>
    <w:rsid w:val="00C3360C"/>
    <w:rsid w:val="00C33C6B"/>
    <w:rsid w:val="00C37EF9"/>
    <w:rsid w:val="00C40DD7"/>
    <w:rsid w:val="00C46142"/>
    <w:rsid w:val="00C51451"/>
    <w:rsid w:val="00C668CE"/>
    <w:rsid w:val="00C66E59"/>
    <w:rsid w:val="00C703A5"/>
    <w:rsid w:val="00C72257"/>
    <w:rsid w:val="00C8031B"/>
    <w:rsid w:val="00CB3434"/>
    <w:rsid w:val="00CC1CEF"/>
    <w:rsid w:val="00CC3C49"/>
    <w:rsid w:val="00CE1AB2"/>
    <w:rsid w:val="00CE4D88"/>
    <w:rsid w:val="00CE5ED9"/>
    <w:rsid w:val="00D02784"/>
    <w:rsid w:val="00D036E2"/>
    <w:rsid w:val="00D113DC"/>
    <w:rsid w:val="00D153EA"/>
    <w:rsid w:val="00D22D28"/>
    <w:rsid w:val="00D30599"/>
    <w:rsid w:val="00D3307A"/>
    <w:rsid w:val="00D4011E"/>
    <w:rsid w:val="00D4600E"/>
    <w:rsid w:val="00D46708"/>
    <w:rsid w:val="00D514AB"/>
    <w:rsid w:val="00D54F4B"/>
    <w:rsid w:val="00D55AC1"/>
    <w:rsid w:val="00D57E08"/>
    <w:rsid w:val="00D61A1C"/>
    <w:rsid w:val="00D62AEE"/>
    <w:rsid w:val="00D654C7"/>
    <w:rsid w:val="00D6768D"/>
    <w:rsid w:val="00D70434"/>
    <w:rsid w:val="00D74F74"/>
    <w:rsid w:val="00D8703D"/>
    <w:rsid w:val="00D87FFA"/>
    <w:rsid w:val="00DA00B9"/>
    <w:rsid w:val="00DA149C"/>
    <w:rsid w:val="00DA50F1"/>
    <w:rsid w:val="00DB3B68"/>
    <w:rsid w:val="00DB5FC9"/>
    <w:rsid w:val="00DC45D9"/>
    <w:rsid w:val="00DD3768"/>
    <w:rsid w:val="00DE3CAE"/>
    <w:rsid w:val="00DF07BE"/>
    <w:rsid w:val="00DF207D"/>
    <w:rsid w:val="00DF76EA"/>
    <w:rsid w:val="00E0406D"/>
    <w:rsid w:val="00E115F6"/>
    <w:rsid w:val="00E117B2"/>
    <w:rsid w:val="00E117BC"/>
    <w:rsid w:val="00E12775"/>
    <w:rsid w:val="00E13D0F"/>
    <w:rsid w:val="00E304CF"/>
    <w:rsid w:val="00E35862"/>
    <w:rsid w:val="00E4682C"/>
    <w:rsid w:val="00E52086"/>
    <w:rsid w:val="00E60B85"/>
    <w:rsid w:val="00E67796"/>
    <w:rsid w:val="00E945B9"/>
    <w:rsid w:val="00EA094B"/>
    <w:rsid w:val="00EA4956"/>
    <w:rsid w:val="00EB139F"/>
    <w:rsid w:val="00EB28DD"/>
    <w:rsid w:val="00EB7714"/>
    <w:rsid w:val="00ED7CCB"/>
    <w:rsid w:val="00EE39B0"/>
    <w:rsid w:val="00EE4B8B"/>
    <w:rsid w:val="00EE750A"/>
    <w:rsid w:val="00EE79A3"/>
    <w:rsid w:val="00EF0528"/>
    <w:rsid w:val="00EF0F8D"/>
    <w:rsid w:val="00F03B13"/>
    <w:rsid w:val="00F061DD"/>
    <w:rsid w:val="00F11445"/>
    <w:rsid w:val="00F147C3"/>
    <w:rsid w:val="00F241A6"/>
    <w:rsid w:val="00F26225"/>
    <w:rsid w:val="00F27269"/>
    <w:rsid w:val="00F30568"/>
    <w:rsid w:val="00F42D4C"/>
    <w:rsid w:val="00F56203"/>
    <w:rsid w:val="00F60958"/>
    <w:rsid w:val="00F61C37"/>
    <w:rsid w:val="00F64C2D"/>
    <w:rsid w:val="00F74D77"/>
    <w:rsid w:val="00F753EB"/>
    <w:rsid w:val="00F77B47"/>
    <w:rsid w:val="00F81629"/>
    <w:rsid w:val="00FA580A"/>
    <w:rsid w:val="00FB3630"/>
    <w:rsid w:val="00FC6F38"/>
    <w:rsid w:val="00FD52D6"/>
    <w:rsid w:val="00FE17D8"/>
    <w:rsid w:val="00FE4CE3"/>
    <w:rsid w:val="00FE588F"/>
    <w:rsid w:val="01820635"/>
    <w:rsid w:val="02E0478C"/>
    <w:rsid w:val="042520D9"/>
    <w:rsid w:val="043D77F5"/>
    <w:rsid w:val="0468279C"/>
    <w:rsid w:val="053B44E9"/>
    <w:rsid w:val="06C1173E"/>
    <w:rsid w:val="073365C8"/>
    <w:rsid w:val="079800C5"/>
    <w:rsid w:val="095464FC"/>
    <w:rsid w:val="09AC583A"/>
    <w:rsid w:val="09ED48F2"/>
    <w:rsid w:val="0A2E1B78"/>
    <w:rsid w:val="0B170464"/>
    <w:rsid w:val="0B7F08BB"/>
    <w:rsid w:val="0E1D5589"/>
    <w:rsid w:val="0E645E41"/>
    <w:rsid w:val="0F537245"/>
    <w:rsid w:val="0F803D1D"/>
    <w:rsid w:val="0FE656E2"/>
    <w:rsid w:val="11026374"/>
    <w:rsid w:val="11F85436"/>
    <w:rsid w:val="12743B4D"/>
    <w:rsid w:val="13014548"/>
    <w:rsid w:val="139677B7"/>
    <w:rsid w:val="15A04872"/>
    <w:rsid w:val="15EB0CF7"/>
    <w:rsid w:val="176E572C"/>
    <w:rsid w:val="1A0A1439"/>
    <w:rsid w:val="1A7F49C1"/>
    <w:rsid w:val="1B0D7FC2"/>
    <w:rsid w:val="1F8A6EEC"/>
    <w:rsid w:val="20D35C13"/>
    <w:rsid w:val="23B8766E"/>
    <w:rsid w:val="24751C5F"/>
    <w:rsid w:val="254636EA"/>
    <w:rsid w:val="259A103C"/>
    <w:rsid w:val="281D0DFE"/>
    <w:rsid w:val="28C53268"/>
    <w:rsid w:val="293556BE"/>
    <w:rsid w:val="2ABB5B88"/>
    <w:rsid w:val="2AEB5FD3"/>
    <w:rsid w:val="2CB308C8"/>
    <w:rsid w:val="2CBE0BB9"/>
    <w:rsid w:val="2D824133"/>
    <w:rsid w:val="31DD6302"/>
    <w:rsid w:val="31E7188A"/>
    <w:rsid w:val="355D593F"/>
    <w:rsid w:val="35B03F54"/>
    <w:rsid w:val="373D0F24"/>
    <w:rsid w:val="37DF0B1D"/>
    <w:rsid w:val="395F7210"/>
    <w:rsid w:val="39CC096B"/>
    <w:rsid w:val="3A4D43CD"/>
    <w:rsid w:val="3B2C78E3"/>
    <w:rsid w:val="3D665AB4"/>
    <w:rsid w:val="3E6621CB"/>
    <w:rsid w:val="3EE13B56"/>
    <w:rsid w:val="406B2358"/>
    <w:rsid w:val="414936A2"/>
    <w:rsid w:val="423A1B4C"/>
    <w:rsid w:val="4265464F"/>
    <w:rsid w:val="42CC1E3B"/>
    <w:rsid w:val="43A71895"/>
    <w:rsid w:val="4465134D"/>
    <w:rsid w:val="47162763"/>
    <w:rsid w:val="474B30F5"/>
    <w:rsid w:val="489F19C4"/>
    <w:rsid w:val="48FD0102"/>
    <w:rsid w:val="49D6797A"/>
    <w:rsid w:val="49E749BE"/>
    <w:rsid w:val="4ACC3FBA"/>
    <w:rsid w:val="4C045AAE"/>
    <w:rsid w:val="4CD77366"/>
    <w:rsid w:val="4F06086A"/>
    <w:rsid w:val="4F3E531D"/>
    <w:rsid w:val="4F947EC7"/>
    <w:rsid w:val="4FB65881"/>
    <w:rsid w:val="50940AB3"/>
    <w:rsid w:val="50AA303B"/>
    <w:rsid w:val="50AD1783"/>
    <w:rsid w:val="54703A61"/>
    <w:rsid w:val="560854E6"/>
    <w:rsid w:val="58BD60F0"/>
    <w:rsid w:val="593614F4"/>
    <w:rsid w:val="59A75BB3"/>
    <w:rsid w:val="5AE132A2"/>
    <w:rsid w:val="5ECC4271"/>
    <w:rsid w:val="5F4E2AFE"/>
    <w:rsid w:val="6210570C"/>
    <w:rsid w:val="62B23DFA"/>
    <w:rsid w:val="64843058"/>
    <w:rsid w:val="6528509C"/>
    <w:rsid w:val="65A23347"/>
    <w:rsid w:val="677D441D"/>
    <w:rsid w:val="67C2232F"/>
    <w:rsid w:val="69DD7AD0"/>
    <w:rsid w:val="6C01578A"/>
    <w:rsid w:val="6D0B6176"/>
    <w:rsid w:val="6D5160CB"/>
    <w:rsid w:val="70AF1B4F"/>
    <w:rsid w:val="70F9562F"/>
    <w:rsid w:val="70FB01CD"/>
    <w:rsid w:val="711D19FB"/>
    <w:rsid w:val="71C32886"/>
    <w:rsid w:val="72320513"/>
    <w:rsid w:val="728539B5"/>
    <w:rsid w:val="73EC3C94"/>
    <w:rsid w:val="77861C22"/>
    <w:rsid w:val="77A46CB6"/>
    <w:rsid w:val="77AF3AD0"/>
    <w:rsid w:val="79021F48"/>
    <w:rsid w:val="7ADC6359"/>
    <w:rsid w:val="7B0F08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exact"/>
      <w:jc w:val="both"/>
    </w:pPr>
    <w:rPr>
      <w:rFonts w:ascii="Times New Roman" w:hAnsi="Times New Roman" w:eastAsia="宋体" w:cs="Times New Roman"/>
      <w:kern w:val="2"/>
      <w:lang w:val="en-US" w:eastAsia="zh-CN" w:bidi="ar-SA"/>
    </w:rPr>
  </w:style>
  <w:style w:type="paragraph" w:styleId="2">
    <w:name w:val="heading 1"/>
    <w:basedOn w:val="1"/>
    <w:next w:val="1"/>
    <w:link w:val="25"/>
    <w:qFormat/>
    <w:uiPriority w:val="0"/>
    <w:pPr>
      <w:keepNext/>
      <w:keepLines/>
      <w:spacing w:beforeLines="20" w:afterLines="20" w:line="500" w:lineRule="exact"/>
      <w:jc w:val="center"/>
      <w:outlineLvl w:val="0"/>
    </w:pPr>
    <w:rPr>
      <w:b/>
      <w:bCs/>
      <w:kern w:val="44"/>
      <w:sz w:val="24"/>
      <w:szCs w:val="44"/>
    </w:rPr>
  </w:style>
  <w:style w:type="paragraph" w:styleId="3">
    <w:name w:val="heading 2"/>
    <w:basedOn w:val="1"/>
    <w:next w:val="1"/>
    <w:qFormat/>
    <w:uiPriority w:val="0"/>
    <w:pPr>
      <w:keepNext/>
      <w:keepLines/>
      <w:outlineLvl w:val="1"/>
    </w:pPr>
    <w:rPr>
      <w:rFonts w:eastAsia="方正黑体_GBK"/>
      <w:bCs/>
      <w:sz w:val="22"/>
      <w:szCs w:val="32"/>
    </w:rPr>
  </w:style>
  <w:style w:type="paragraph" w:styleId="4">
    <w:name w:val="heading 3"/>
    <w:basedOn w:val="1"/>
    <w:next w:val="1"/>
    <w:qFormat/>
    <w:uiPriority w:val="0"/>
    <w:pPr>
      <w:keepNext/>
      <w:keepLines/>
      <w:outlineLvl w:val="2"/>
    </w:pPr>
    <w:rPr>
      <w:b/>
      <w:bCs/>
      <w:szCs w:val="32"/>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Body Text Indent"/>
    <w:basedOn w:val="1"/>
    <w:qFormat/>
    <w:uiPriority w:val="0"/>
    <w:pPr>
      <w:ind w:firstLine="420" w:firstLineChars="200"/>
    </w:pPr>
    <w:rPr>
      <w:szCs w:val="24"/>
      <w:shd w:val="pct10" w:color="auto" w:fill="FFFFFF"/>
    </w:rPr>
  </w:style>
  <w:style w:type="paragraph" w:styleId="9">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0">
    <w:name w:val="Plain Text"/>
    <w:basedOn w:val="1"/>
    <w:qFormat/>
    <w:uiPriority w:val="0"/>
    <w:rPr>
      <w:rFonts w:ascii="宋体" w:hAnsi="Courier New" w:cs="Courier New"/>
      <w:szCs w:val="21"/>
    </w:rPr>
  </w:style>
  <w:style w:type="paragraph" w:styleId="11">
    <w:name w:val="Date"/>
    <w:basedOn w:val="1"/>
    <w:next w:val="1"/>
    <w:qFormat/>
    <w:uiPriority w:val="0"/>
    <w:pPr>
      <w:ind w:left="100" w:leftChars="2500"/>
    </w:pPr>
  </w:style>
  <w:style w:type="paragraph" w:styleId="12">
    <w:name w:val="Balloon Text"/>
    <w:basedOn w:val="1"/>
    <w:link w:val="29"/>
    <w:qFormat/>
    <w:uiPriority w:val="0"/>
    <w:rPr>
      <w:sz w:val="18"/>
      <w:szCs w:val="18"/>
    </w:rPr>
  </w:style>
  <w:style w:type="paragraph" w:styleId="13">
    <w:name w:val="footer"/>
    <w:basedOn w:val="1"/>
    <w:link w:val="30"/>
    <w:qFormat/>
    <w:uiPriority w:val="99"/>
    <w:pPr>
      <w:tabs>
        <w:tab w:val="center" w:pos="4153"/>
        <w:tab w:val="right" w:pos="8306"/>
      </w:tabs>
      <w:snapToGrid w:val="0"/>
      <w:jc w:val="left"/>
    </w:pPr>
    <w:rPr>
      <w:sz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tabs>
        <w:tab w:val="right" w:leader="dot" w:pos="8296"/>
      </w:tabs>
      <w:jc w:val="left"/>
    </w:pPr>
    <w:rPr>
      <w:rFonts w:ascii="Calibri" w:hAnsi="Calibri"/>
      <w:b/>
      <w:kern w:val="0"/>
      <w:sz w:val="22"/>
      <w:szCs w:val="22"/>
    </w:rPr>
  </w:style>
  <w:style w:type="paragraph" w:styleId="16">
    <w:name w:val="toc 2"/>
    <w:basedOn w:val="1"/>
    <w:next w:val="1"/>
    <w:unhideWhenUsed/>
    <w:qFormat/>
    <w:uiPriority w:val="39"/>
    <w:pPr>
      <w:widowControl/>
      <w:tabs>
        <w:tab w:val="right" w:leader="middleDot" w:pos="6000"/>
        <w:tab w:val="right" w:leader="middleDot" w:pos="6240"/>
        <w:tab w:val="right" w:leader="dot" w:pos="8296"/>
      </w:tabs>
    </w:pPr>
    <w:rPr>
      <w:kern w:val="0"/>
      <w:sz w:val="19"/>
      <w:szCs w:val="19"/>
    </w:rPr>
  </w:style>
  <w:style w:type="paragraph" w:styleId="17">
    <w:name w:val="Normal (Web)"/>
    <w:basedOn w:val="1"/>
    <w:qFormat/>
    <w:uiPriority w:val="0"/>
    <w:pPr>
      <w:widowControl/>
      <w:jc w:val="left"/>
    </w:pPr>
    <w:rPr>
      <w:rFonts w:ascii="宋体" w:hAnsi="宋体" w:cs="宋体"/>
      <w:kern w:val="0"/>
      <w:sz w:val="24"/>
      <w:szCs w:val="24"/>
    </w:rPr>
  </w:style>
  <w:style w:type="character" w:styleId="20">
    <w:name w:val="Strong"/>
    <w:qFormat/>
    <w:uiPriority w:val="0"/>
    <w:rPr>
      <w:b/>
      <w:bCs/>
    </w:rPr>
  </w:style>
  <w:style w:type="character" w:styleId="21">
    <w:name w:val="page number"/>
    <w:basedOn w:val="19"/>
    <w:qFormat/>
    <w:uiPriority w:val="0"/>
  </w:style>
  <w:style w:type="character" w:styleId="22">
    <w:name w:val="FollowedHyperlink"/>
    <w:qFormat/>
    <w:uiPriority w:val="0"/>
    <w:rPr>
      <w:color w:val="954F72"/>
      <w:u w:val="single"/>
    </w:rPr>
  </w:style>
  <w:style w:type="character" w:styleId="23">
    <w:name w:val="Hyperlink"/>
    <w:qFormat/>
    <w:uiPriority w:val="99"/>
    <w:rPr>
      <w:color w:val="0000FF"/>
      <w:u w:val="single"/>
    </w:rPr>
  </w:style>
  <w:style w:type="character" w:styleId="24">
    <w:name w:val="annotation reference"/>
    <w:basedOn w:val="19"/>
    <w:qFormat/>
    <w:uiPriority w:val="0"/>
    <w:rPr>
      <w:sz w:val="21"/>
      <w:szCs w:val="21"/>
    </w:rPr>
  </w:style>
  <w:style w:type="character" w:customStyle="1" w:styleId="25">
    <w:name w:val="标题 1 Char"/>
    <w:link w:val="2"/>
    <w:qFormat/>
    <w:uiPriority w:val="0"/>
    <w:rPr>
      <w:b/>
      <w:bCs/>
      <w:kern w:val="44"/>
      <w:sz w:val="24"/>
      <w:szCs w:val="44"/>
    </w:rPr>
  </w:style>
  <w:style w:type="character" w:customStyle="1" w:styleId="26">
    <w:name w:val="页眉 Char"/>
    <w:link w:val="14"/>
    <w:qFormat/>
    <w:uiPriority w:val="0"/>
    <w:rPr>
      <w:kern w:val="2"/>
      <w:sz w:val="18"/>
      <w:szCs w:val="18"/>
    </w:rPr>
  </w:style>
  <w:style w:type="character" w:customStyle="1" w:styleId="27">
    <w:name w:val="Heading 1 Char"/>
    <w:qFormat/>
    <w:locked/>
    <w:uiPriority w:val="0"/>
    <w:rPr>
      <w:rFonts w:cs="Times New Roman"/>
      <w:b/>
      <w:bCs/>
      <w:kern w:val="44"/>
      <w:sz w:val="44"/>
      <w:szCs w:val="44"/>
    </w:rPr>
  </w:style>
  <w:style w:type="character" w:customStyle="1" w:styleId="28">
    <w:name w:val="页脚 字符"/>
    <w:qFormat/>
    <w:uiPriority w:val="99"/>
  </w:style>
  <w:style w:type="character" w:customStyle="1" w:styleId="29">
    <w:name w:val="批注框文本 Char"/>
    <w:link w:val="12"/>
    <w:qFormat/>
    <w:uiPriority w:val="0"/>
    <w:rPr>
      <w:kern w:val="2"/>
      <w:sz w:val="18"/>
      <w:szCs w:val="18"/>
    </w:rPr>
  </w:style>
  <w:style w:type="character" w:customStyle="1" w:styleId="30">
    <w:name w:val="页脚 Char"/>
    <w:link w:val="13"/>
    <w:qFormat/>
    <w:uiPriority w:val="99"/>
    <w:rPr>
      <w:kern w:val="2"/>
      <w:sz w:val="18"/>
    </w:rPr>
  </w:style>
  <w:style w:type="paragraph" w:customStyle="1" w:styleId="31">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3">
    <w:name w:val="TOC 标题1"/>
    <w:basedOn w:val="2"/>
    <w:next w:val="1"/>
    <w:qFormat/>
    <w:uiPriority w:val="39"/>
    <w:pPr>
      <w:widowControl/>
      <w:spacing w:before="480" w:line="276" w:lineRule="auto"/>
      <w:jc w:val="left"/>
      <w:outlineLvl w:val="9"/>
    </w:pPr>
    <w:rPr>
      <w:rFonts w:ascii="Cambria" w:hAnsi="Cambria"/>
      <w:color w:val="365F91"/>
      <w:kern w:val="0"/>
      <w:sz w:val="28"/>
      <w:szCs w:val="28"/>
    </w:rPr>
  </w:style>
  <w:style w:type="paragraph" w:styleId="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26EC6F-1C78-4320-BC09-B1B3B65B98B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65</Pages>
  <Words>7115</Words>
  <Characters>40559</Characters>
  <Lines>337</Lines>
  <Paragraphs>95</Paragraphs>
  <TotalTime>11</TotalTime>
  <ScaleCrop>false</ScaleCrop>
  <LinksUpToDate>false</LinksUpToDate>
  <CharactersWithSpaces>47579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2020-09-02T09:05:00Z</dcterms:created>
  <dc:creator>Administrator</dc:creator>
  <cp:lastModifiedBy>荆州概念传媒</cp:lastModifiedBy>
  <cp:lastPrinted>2020-09-03T07:44:00Z</cp:lastPrinted>
  <dcterms:modified xsi:type="dcterms:W3CDTF">2020-09-12T03:13:36Z</dcterms:modified>
  <dc:title>致2013届毕业生的一封信</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